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ABB9" w14:textId="77777777" w:rsidR="00D6478F" w:rsidRPr="00D6478F" w:rsidRDefault="00D6478F">
      <w:pPr>
        <w:spacing w:after="0" w:line="240" w:lineRule="auto"/>
        <w:rPr>
          <w:rFonts w:cstheme="majorHAnsi"/>
          <w:b/>
          <w:i/>
        </w:rPr>
      </w:pPr>
      <w:r w:rsidRPr="00D6478F">
        <w:rPr>
          <w:rFonts w:cstheme="majorHAnsi"/>
          <w:b/>
          <w:i/>
        </w:rPr>
        <w:t>Instructions:</w:t>
      </w:r>
    </w:p>
    <w:p w14:paraId="04D0C60E" w14:textId="77777777" w:rsidR="002353F9" w:rsidRDefault="00D6478F" w:rsidP="00562C42">
      <w:pPr>
        <w:spacing w:after="0" w:line="240" w:lineRule="auto"/>
        <w:rPr>
          <w:rFonts w:cstheme="majorHAnsi"/>
        </w:rPr>
      </w:pPr>
      <w:r>
        <w:rPr>
          <w:rFonts w:cstheme="majorHAnsi"/>
        </w:rPr>
        <w:t xml:space="preserve">This template uses form fields to organize responses to the required three-year planning prompts. You may easily navigate </w:t>
      </w:r>
      <w:r w:rsidR="00562C42">
        <w:rPr>
          <w:rFonts w:cstheme="majorHAnsi"/>
        </w:rPr>
        <w:t xml:space="preserve">the template </w:t>
      </w:r>
      <w:r>
        <w:rPr>
          <w:rFonts w:cstheme="majorHAnsi"/>
        </w:rPr>
        <w:t xml:space="preserve">by clicking on </w:t>
      </w:r>
      <w:r w:rsidR="00562C42">
        <w:rPr>
          <w:rFonts w:cstheme="majorHAnsi"/>
        </w:rPr>
        <w:t>each of the</w:t>
      </w:r>
      <w:r>
        <w:rPr>
          <w:rFonts w:cstheme="majorHAnsi"/>
        </w:rPr>
        <w:t xml:space="preserve"> shaded fields or by using the Tab key. </w:t>
      </w:r>
      <w:bookmarkStart w:id="0" w:name="_Toc527969651"/>
    </w:p>
    <w:p w14:paraId="584AC5A6" w14:textId="77777777" w:rsidR="002353F9" w:rsidRDefault="002353F9" w:rsidP="00562C42">
      <w:pPr>
        <w:spacing w:after="0" w:line="240" w:lineRule="auto"/>
        <w:rPr>
          <w:rFonts w:cstheme="majorHAnsi"/>
        </w:rPr>
      </w:pPr>
    </w:p>
    <w:p w14:paraId="478D64D8" w14:textId="5CC18CB0" w:rsidR="00BD77C6" w:rsidRDefault="00BD77C6" w:rsidP="002353F9">
      <w:pPr>
        <w:spacing w:after="0" w:line="240" w:lineRule="auto"/>
        <w:rPr>
          <w:rFonts w:cstheme="majorHAnsi"/>
        </w:rPr>
      </w:pPr>
      <w:r>
        <w:rPr>
          <w:rFonts w:cstheme="majorHAnsi"/>
        </w:rPr>
        <w:t xml:space="preserve">This document has been protected to enable use of form fields and to guard against accidental edits to the template. Should the need </w:t>
      </w:r>
      <w:r w:rsidR="00DA4CA1">
        <w:rPr>
          <w:rFonts w:cstheme="majorHAnsi"/>
        </w:rPr>
        <w:t>arise;</w:t>
      </w:r>
      <w:r>
        <w:rPr>
          <w:rFonts w:cstheme="majorHAnsi"/>
        </w:rPr>
        <w:t xml:space="preserve"> the document may be unlocked temporarily</w:t>
      </w:r>
      <w:r w:rsidR="00BD38F1">
        <w:rPr>
          <w:rFonts w:cstheme="majorHAnsi"/>
        </w:rPr>
        <w:t xml:space="preserve">. Use cases may include adding charts, tables, or graphics to narrative sections, </w:t>
      </w:r>
      <w:r w:rsidR="005863CF">
        <w:rPr>
          <w:rFonts w:cstheme="majorHAnsi"/>
        </w:rPr>
        <w:t>expanding</w:t>
      </w:r>
      <w:r w:rsidR="00037126">
        <w:rPr>
          <w:rFonts w:cstheme="majorHAnsi"/>
        </w:rPr>
        <w:t xml:space="preserve"> Table 1</w:t>
      </w:r>
      <w:r w:rsidR="005863CF">
        <w:rPr>
          <w:rFonts w:cstheme="majorHAnsi"/>
        </w:rPr>
        <w:t xml:space="preserve">, adding appendices, or </w:t>
      </w:r>
      <w:r w:rsidR="00037126">
        <w:rPr>
          <w:rFonts w:cstheme="majorHAnsi"/>
        </w:rPr>
        <w:t xml:space="preserve">updating the table of contents, among others. </w:t>
      </w:r>
      <w:r w:rsidR="005863CF">
        <w:rPr>
          <w:rFonts w:cstheme="majorHAnsi"/>
        </w:rPr>
        <w:t xml:space="preserve"> </w:t>
      </w:r>
      <w:r w:rsidR="00037126">
        <w:rPr>
          <w:rFonts w:cstheme="majorHAnsi"/>
        </w:rPr>
        <w:t xml:space="preserve">You may temporarily unlock the template by toggling the </w:t>
      </w:r>
      <w:r w:rsidR="00724378" w:rsidRPr="00724378">
        <w:rPr>
          <w:rFonts w:cstheme="majorHAnsi"/>
          <w:b/>
        </w:rPr>
        <w:t>Protect Form</w:t>
      </w:r>
      <w:r w:rsidR="00724378">
        <w:rPr>
          <w:rFonts w:cstheme="majorHAnsi"/>
        </w:rPr>
        <w:t xml:space="preserve"> button (</w:t>
      </w:r>
      <w:r w:rsidR="00724378">
        <w:rPr>
          <w:rFonts w:cstheme="majorHAnsi"/>
          <w:noProof/>
        </w:rPr>
        <w:drawing>
          <wp:inline distT="0" distB="0" distL="0" distR="0" wp14:anchorId="18A94765" wp14:editId="3124A98F">
            <wp:extent cx="174758" cy="17475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2 at 11.34.27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758" cy="174758"/>
                    </a:xfrm>
                    <a:prstGeom prst="rect">
                      <a:avLst/>
                    </a:prstGeom>
                  </pic:spPr>
                </pic:pic>
              </a:graphicData>
            </a:graphic>
          </wp:inline>
        </w:drawing>
      </w:r>
      <w:r w:rsidR="00724378">
        <w:rPr>
          <w:rFonts w:cstheme="majorHAnsi"/>
        </w:rPr>
        <w:t xml:space="preserve">) on the </w:t>
      </w:r>
      <w:r w:rsidR="00724378" w:rsidRPr="00724378">
        <w:rPr>
          <w:rFonts w:cstheme="majorHAnsi"/>
          <w:b/>
        </w:rPr>
        <w:t>Developer Tab</w:t>
      </w:r>
      <w:r w:rsidR="00724378">
        <w:rPr>
          <w:rFonts w:cstheme="majorHAnsi"/>
        </w:rPr>
        <w:t xml:space="preserve"> on the Microsoft Office </w:t>
      </w:r>
      <w:r w:rsidR="002353F9">
        <w:rPr>
          <w:rFonts w:cstheme="majorHAnsi"/>
        </w:rPr>
        <w:t>ribbon</w:t>
      </w:r>
      <w:r w:rsidR="00724378">
        <w:rPr>
          <w:rFonts w:cstheme="majorHAnsi"/>
        </w:rPr>
        <w:t xml:space="preserve">. The Developer Tab does not appear by default, so it must first </w:t>
      </w:r>
      <w:r w:rsidR="002353F9">
        <w:rPr>
          <w:rFonts w:cstheme="majorHAnsi"/>
        </w:rPr>
        <w:t xml:space="preserve">be </w:t>
      </w:r>
      <w:r w:rsidR="00724378">
        <w:rPr>
          <w:rFonts w:cstheme="majorHAnsi"/>
        </w:rPr>
        <w:t>enable</w:t>
      </w:r>
      <w:r w:rsidR="002353F9">
        <w:rPr>
          <w:rFonts w:cstheme="majorHAnsi"/>
        </w:rPr>
        <w:t>d</w:t>
      </w:r>
      <w:r w:rsidR="00724378">
        <w:rPr>
          <w:rFonts w:cstheme="majorHAnsi"/>
        </w:rPr>
        <w:t xml:space="preserve"> </w:t>
      </w:r>
      <w:r w:rsidR="002353F9">
        <w:rPr>
          <w:rFonts w:cstheme="majorHAnsi"/>
        </w:rPr>
        <w:t>in order</w:t>
      </w:r>
      <w:r w:rsidR="00724378">
        <w:rPr>
          <w:rFonts w:cstheme="majorHAnsi"/>
        </w:rPr>
        <w:t xml:space="preserve"> to use this feature.</w:t>
      </w:r>
      <w:r w:rsidR="002353F9">
        <w:rPr>
          <w:rFonts w:cstheme="majorHAnsi"/>
        </w:rPr>
        <w:t xml:space="preserve"> </w:t>
      </w:r>
      <w:r w:rsidR="00724378">
        <w:rPr>
          <w:rFonts w:cstheme="majorHAnsi"/>
        </w:rPr>
        <w:t xml:space="preserve">Instructions for how to </w:t>
      </w:r>
      <w:r w:rsidR="002353F9">
        <w:rPr>
          <w:rFonts w:cstheme="majorHAnsi"/>
        </w:rPr>
        <w:t>enable the Developer Tab</w:t>
      </w:r>
      <w:r w:rsidR="00724378">
        <w:rPr>
          <w:rFonts w:cstheme="majorHAnsi"/>
        </w:rPr>
        <w:t xml:space="preserve"> may be found here:  </w:t>
      </w:r>
      <w:hyperlink r:id="rId12" w:history="1">
        <w:r w:rsidR="00724378" w:rsidRPr="00014C69">
          <w:rPr>
            <w:rStyle w:val="Hyperlink"/>
            <w:rFonts w:ascii="Avenir Next" w:hAnsi="Avenir Next" w:cstheme="majorHAnsi"/>
          </w:rPr>
          <w:t>https://docs.microsoft.com/en-us/visualstudio/vsto/how-to-show-the-developer-tab-on-the-ribbon?view=vs-2017</w:t>
        </w:r>
      </w:hyperlink>
    </w:p>
    <w:p w14:paraId="16628FC2" w14:textId="77777777" w:rsidR="002353F9" w:rsidRDefault="002353F9" w:rsidP="002353F9">
      <w:pPr>
        <w:spacing w:after="0" w:line="240" w:lineRule="auto"/>
        <w:rPr>
          <w:rFonts w:cstheme="majorHAnsi"/>
        </w:rPr>
      </w:pPr>
    </w:p>
    <w:p w14:paraId="5E31BE6C" w14:textId="77777777" w:rsidR="002353F9" w:rsidRPr="002353F9" w:rsidRDefault="002353F9" w:rsidP="002353F9">
      <w:pPr>
        <w:spacing w:after="0" w:line="240" w:lineRule="auto"/>
        <w:rPr>
          <w:rFonts w:cstheme="majorHAnsi"/>
        </w:rPr>
      </w:pPr>
      <w:r w:rsidRPr="002353F9">
        <w:rPr>
          <w:rFonts w:cstheme="majorHAnsi"/>
          <w:b/>
        </w:rPr>
        <w:t>Please note</w:t>
      </w:r>
      <w:r>
        <w:rPr>
          <w:rFonts w:cstheme="majorHAnsi"/>
        </w:rPr>
        <w:t xml:space="preserve">: Form fields will not work correctly unless form protection is on. Please be sure to remember to re-enable it once you have finished your work and before submitting to the AEP office. </w:t>
      </w:r>
    </w:p>
    <w:p w14:paraId="356310DF" w14:textId="77777777" w:rsidR="002353F9" w:rsidRDefault="002353F9" w:rsidP="00562C42">
      <w:pPr>
        <w:pStyle w:val="Heading1"/>
        <w:sectPr w:rsidR="002353F9" w:rsidSect="00603443">
          <w:headerReference w:type="default" r:id="rId13"/>
          <w:footerReference w:type="default" r:id="rId14"/>
          <w:headerReference w:type="first" r:id="rId15"/>
          <w:footerReference w:type="first" r:id="rId16"/>
          <w:pgSz w:w="12240" w:h="15840"/>
          <w:pgMar w:top="1739" w:right="1440" w:bottom="1440" w:left="1440" w:header="720" w:footer="720" w:gutter="0"/>
          <w:pgNumType w:fmt="lowerRoman" w:start="1"/>
          <w:cols w:space="720"/>
          <w:titlePg/>
          <w:docGrid w:linePitch="299"/>
        </w:sectPr>
      </w:pPr>
    </w:p>
    <w:p w14:paraId="348B1A79" w14:textId="77777777" w:rsidR="00600745" w:rsidRDefault="00600745" w:rsidP="00562C42">
      <w:pPr>
        <w:pStyle w:val="Heading1"/>
      </w:pPr>
      <w:r w:rsidRPr="003711FD">
        <w:lastRenderedPageBreak/>
        <w:t>Section</w:t>
      </w:r>
      <w:r>
        <w:t xml:space="preserve"> </w:t>
      </w:r>
      <w:r w:rsidRPr="003711FD">
        <w:t>1:</w:t>
      </w:r>
      <w:r>
        <w:t xml:space="preserve"> </w:t>
      </w:r>
      <w:r w:rsidRPr="003711FD">
        <w:t>Consortium</w:t>
      </w:r>
      <w:r>
        <w:t xml:space="preserve"> </w:t>
      </w:r>
      <w:r w:rsidRPr="003711FD">
        <w:t>Information</w:t>
      </w:r>
      <w:bookmarkEnd w:id="0"/>
    </w:p>
    <w:p w14:paraId="5783572B" w14:textId="13E66942" w:rsidR="000A6B81" w:rsidRPr="009B0576" w:rsidRDefault="00DA4CA1" w:rsidP="009B0576">
      <w:pPr>
        <w:pStyle w:val="Title"/>
        <w:spacing w:after="240"/>
        <w:rPr>
          <w:color w:val="04326C"/>
          <w:sz w:val="72"/>
        </w:rPr>
      </w:pPr>
      <w:r>
        <w:rPr>
          <w:color w:val="04326C"/>
          <w:sz w:val="72"/>
        </w:rPr>
        <w:t>San Diego Regional Adult Education Consortium</w:t>
      </w:r>
    </w:p>
    <w:p w14:paraId="64B3E3D6" w14:textId="7C173B52" w:rsidR="009C284F" w:rsidRPr="00A324A7" w:rsidRDefault="00DA4CA1" w:rsidP="009C284F">
      <w:pPr>
        <w:spacing w:after="0"/>
        <w:rPr>
          <w:rFonts w:asciiTheme="minorHAnsi" w:hAnsiTheme="minorHAnsi" w:cs="Arial"/>
          <w:b/>
          <w:color w:val="04326C"/>
          <w:sz w:val="24"/>
        </w:rPr>
      </w:pPr>
      <w:r>
        <w:rPr>
          <w:rFonts w:asciiTheme="minorHAnsi" w:hAnsiTheme="minorHAnsi" w:cs="Arial"/>
          <w:b/>
          <w:color w:val="04326C"/>
          <w:sz w:val="24"/>
        </w:rPr>
        <w:t>Kelly Henwood</w:t>
      </w:r>
    </w:p>
    <w:p w14:paraId="64387310" w14:textId="2821E33C" w:rsidR="009C284F" w:rsidRPr="00A324A7" w:rsidRDefault="00DA4CA1" w:rsidP="009C284F">
      <w:pPr>
        <w:spacing w:after="0"/>
        <w:rPr>
          <w:rFonts w:asciiTheme="minorHAnsi" w:hAnsiTheme="minorHAnsi" w:cs="Arial"/>
          <w:color w:val="04326C"/>
          <w:sz w:val="24"/>
        </w:rPr>
      </w:pPr>
      <w:r>
        <w:rPr>
          <w:rFonts w:asciiTheme="minorHAnsi" w:hAnsiTheme="minorHAnsi" w:cs="Arial"/>
          <w:color w:val="04326C"/>
          <w:sz w:val="24"/>
        </w:rPr>
        <w:t>Special Projects Manager</w:t>
      </w:r>
    </w:p>
    <w:p w14:paraId="64A32359" w14:textId="18221578" w:rsidR="009C284F" w:rsidRPr="00A324A7" w:rsidRDefault="00DA4CA1" w:rsidP="009C284F">
      <w:pPr>
        <w:spacing w:after="0"/>
        <w:rPr>
          <w:rFonts w:asciiTheme="minorHAnsi" w:hAnsiTheme="minorHAnsi" w:cs="Arial"/>
          <w:color w:val="04326C"/>
          <w:sz w:val="24"/>
        </w:rPr>
      </w:pPr>
      <w:r>
        <w:rPr>
          <w:rFonts w:asciiTheme="minorHAnsi" w:hAnsiTheme="minorHAnsi" w:cs="Arial"/>
          <w:color w:val="04326C"/>
          <w:sz w:val="24"/>
        </w:rPr>
        <w:t>619-388-4893</w:t>
      </w:r>
    </w:p>
    <w:p w14:paraId="618FF4CE" w14:textId="44961F7E" w:rsidR="00A861CB" w:rsidRPr="00A324A7" w:rsidRDefault="00DA4CA1" w:rsidP="00A861CB">
      <w:pPr>
        <w:spacing w:after="0"/>
        <w:rPr>
          <w:rFonts w:asciiTheme="minorHAnsi" w:hAnsiTheme="minorHAnsi" w:cs="Arial"/>
          <w:color w:val="04326C"/>
          <w:sz w:val="24"/>
        </w:rPr>
      </w:pPr>
      <w:r>
        <w:rPr>
          <w:rFonts w:asciiTheme="minorHAnsi" w:hAnsiTheme="minorHAnsi" w:cs="Arial"/>
          <w:color w:val="04326C"/>
          <w:sz w:val="24"/>
        </w:rPr>
        <w:t>KHenwood@sdccd.edu</w:t>
      </w:r>
    </w:p>
    <w:p w14:paraId="6AAF7D1E" w14:textId="77777777" w:rsidR="00A861CB" w:rsidRDefault="00A861CB" w:rsidP="00A861CB">
      <w:pPr>
        <w:spacing w:after="0"/>
      </w:pPr>
    </w:p>
    <w:p w14:paraId="695FD285" w14:textId="77777777" w:rsidR="00A861CB" w:rsidRDefault="00A861CB" w:rsidP="00A861CB">
      <w:pPr>
        <w:spacing w:after="0"/>
      </w:pPr>
    </w:p>
    <w:p w14:paraId="1C1C245E" w14:textId="77777777" w:rsidR="00A861CB" w:rsidRDefault="00A861CB" w:rsidP="00A861CB">
      <w:pPr>
        <w:spacing w:after="0"/>
      </w:pPr>
    </w:p>
    <w:p w14:paraId="7EABDAC6" w14:textId="77777777" w:rsidR="00A861CB" w:rsidRDefault="00A861CB" w:rsidP="00A861CB">
      <w:pPr>
        <w:spacing w:after="0"/>
      </w:pPr>
    </w:p>
    <w:p w14:paraId="21F4D9B7" w14:textId="77777777" w:rsidR="00A861CB" w:rsidRDefault="00A861CB" w:rsidP="00A861CB">
      <w:pPr>
        <w:spacing w:after="0"/>
      </w:pPr>
    </w:p>
    <w:p w14:paraId="4950F7A7" w14:textId="77777777" w:rsidR="00A861CB" w:rsidRDefault="00A861CB" w:rsidP="00A861CB">
      <w:pPr>
        <w:spacing w:after="0"/>
      </w:pPr>
    </w:p>
    <w:p w14:paraId="4239A805" w14:textId="77777777" w:rsidR="00A861CB" w:rsidRDefault="00A861CB" w:rsidP="00A861CB">
      <w:pPr>
        <w:spacing w:after="0"/>
      </w:pPr>
    </w:p>
    <w:p w14:paraId="38EFA64D" w14:textId="77777777" w:rsidR="00A861CB" w:rsidRDefault="00A861CB" w:rsidP="00A861CB">
      <w:pPr>
        <w:spacing w:after="0"/>
      </w:pPr>
    </w:p>
    <w:p w14:paraId="5CCBB3AF" w14:textId="77777777" w:rsidR="00A861CB" w:rsidRDefault="00A861CB" w:rsidP="00A861CB">
      <w:pPr>
        <w:spacing w:after="0"/>
      </w:pPr>
    </w:p>
    <w:p w14:paraId="0DB92701" w14:textId="77777777" w:rsidR="00A861CB" w:rsidRDefault="00A861CB" w:rsidP="00A861CB">
      <w:pPr>
        <w:spacing w:after="0"/>
      </w:pPr>
    </w:p>
    <w:p w14:paraId="131A1075" w14:textId="77777777" w:rsidR="00A861CB" w:rsidRDefault="00A861CB" w:rsidP="00A861CB">
      <w:pPr>
        <w:spacing w:after="0"/>
      </w:pPr>
    </w:p>
    <w:p w14:paraId="69F609BB" w14:textId="77777777" w:rsidR="00A861CB" w:rsidRDefault="00A861CB" w:rsidP="00A861CB">
      <w:pPr>
        <w:spacing w:after="0"/>
      </w:pPr>
    </w:p>
    <w:p w14:paraId="1EE031BD" w14:textId="77777777" w:rsidR="00A861CB" w:rsidRDefault="00A861CB" w:rsidP="00A861CB">
      <w:pPr>
        <w:spacing w:after="0"/>
      </w:pPr>
    </w:p>
    <w:p w14:paraId="19E0DB3B" w14:textId="77777777" w:rsidR="00A861CB" w:rsidRDefault="00A861CB" w:rsidP="00A861CB">
      <w:pPr>
        <w:spacing w:after="0"/>
      </w:pPr>
    </w:p>
    <w:p w14:paraId="6247296B" w14:textId="77777777" w:rsidR="00A861CB" w:rsidRDefault="00A861CB" w:rsidP="00A861CB">
      <w:pPr>
        <w:spacing w:after="0"/>
      </w:pPr>
    </w:p>
    <w:p w14:paraId="5F0CD68B" w14:textId="77777777" w:rsidR="00A861CB" w:rsidRDefault="00A861CB" w:rsidP="00A861CB">
      <w:pPr>
        <w:spacing w:after="0"/>
      </w:pPr>
    </w:p>
    <w:p w14:paraId="0A8F8930" w14:textId="77777777" w:rsidR="00A861CB" w:rsidRDefault="00A861CB" w:rsidP="00A861CB">
      <w:pPr>
        <w:spacing w:after="0"/>
      </w:pPr>
    </w:p>
    <w:p w14:paraId="3F8E9F20" w14:textId="77777777" w:rsidR="00A861CB" w:rsidRDefault="00A861CB" w:rsidP="00A861CB">
      <w:pPr>
        <w:spacing w:after="0"/>
      </w:pPr>
    </w:p>
    <w:p w14:paraId="5D7B5A4D" w14:textId="77777777" w:rsidR="00A861CB" w:rsidRDefault="00A861CB" w:rsidP="00A861CB">
      <w:pPr>
        <w:spacing w:after="0"/>
      </w:pPr>
    </w:p>
    <w:p w14:paraId="60442758" w14:textId="77777777" w:rsidR="00A861CB" w:rsidRDefault="00A861CB" w:rsidP="00A861CB">
      <w:pPr>
        <w:spacing w:after="0"/>
      </w:pPr>
    </w:p>
    <w:p w14:paraId="31A63FF9" w14:textId="77777777" w:rsidR="00A861CB" w:rsidRDefault="00A861CB" w:rsidP="00A861CB">
      <w:pPr>
        <w:spacing w:after="0"/>
      </w:pPr>
    </w:p>
    <w:p w14:paraId="51F1079A" w14:textId="77777777" w:rsidR="00A861CB" w:rsidRPr="00817E15" w:rsidRDefault="00A861CB" w:rsidP="00A861CB">
      <w:pPr>
        <w:spacing w:after="0"/>
        <w:rPr>
          <w:color w:val="auto"/>
        </w:rPr>
      </w:pPr>
      <w:r w:rsidRPr="00817E15">
        <w:rPr>
          <w:color w:val="auto"/>
        </w:rPr>
        <w:t>Submitted</w:t>
      </w:r>
      <w:r w:rsidR="00775D42" w:rsidRPr="00817E15">
        <w:rPr>
          <w:color w:val="auto"/>
        </w:rPr>
        <w:t>:</w:t>
      </w:r>
    </w:p>
    <w:p w14:paraId="26BD781D" w14:textId="6BF91567" w:rsidR="00A861CB" w:rsidRPr="00817E15" w:rsidRDefault="00DA4CA1" w:rsidP="00A861CB">
      <w:pPr>
        <w:spacing w:after="0"/>
        <w:rPr>
          <w:rFonts w:asciiTheme="minorHAnsi" w:hAnsiTheme="minorHAnsi" w:cs="Arial"/>
          <w:color w:val="auto"/>
          <w:sz w:val="24"/>
        </w:rPr>
      </w:pPr>
      <w:r w:rsidRPr="00817E15">
        <w:rPr>
          <w:rFonts w:asciiTheme="minorHAnsi" w:hAnsiTheme="minorHAnsi" w:cs="Arial"/>
          <w:color w:val="auto"/>
          <w:sz w:val="24"/>
        </w:rPr>
        <w:t>6/7/19</w:t>
      </w:r>
    </w:p>
    <w:p w14:paraId="4DB5A9DB" w14:textId="77777777" w:rsidR="00A861CB" w:rsidRDefault="00A861CB" w:rsidP="00A861CB">
      <w:pPr>
        <w:spacing w:after="0"/>
      </w:pPr>
    </w:p>
    <w:p w14:paraId="4D420EAC" w14:textId="77777777" w:rsidR="009C284F" w:rsidRPr="00A861CB" w:rsidRDefault="009C284F" w:rsidP="00A861CB">
      <w:pPr>
        <w:spacing w:after="0"/>
        <w:rPr>
          <w:rFonts w:asciiTheme="minorHAnsi" w:hAnsiTheme="minorHAnsi" w:cs="Arial"/>
          <w:color w:val="0070C0"/>
          <w:sz w:val="24"/>
        </w:rPr>
      </w:pPr>
      <w:r>
        <w:br w:type="page"/>
      </w:r>
    </w:p>
    <w:sdt>
      <w:sdtPr>
        <w:rPr>
          <w:rFonts w:cs="Lato"/>
          <w:color w:val="404040" w:themeColor="text1" w:themeTint="BF"/>
          <w:sz w:val="22"/>
          <w:szCs w:val="22"/>
        </w:rPr>
        <w:id w:val="-233626198"/>
        <w:docPartObj>
          <w:docPartGallery w:val="Table of Contents"/>
          <w:docPartUnique/>
        </w:docPartObj>
      </w:sdtPr>
      <w:sdtEndPr>
        <w:rPr>
          <w:b/>
          <w:bCs/>
          <w:noProof/>
        </w:rPr>
      </w:sdtEndPr>
      <w:sdtContent>
        <w:p w14:paraId="7A39CDB3" w14:textId="77777777" w:rsidR="006117E8" w:rsidRPr="001E3A1C" w:rsidRDefault="006117E8" w:rsidP="001E3A1C">
          <w:pPr>
            <w:pStyle w:val="TOCHeading"/>
          </w:pPr>
          <w:r w:rsidRPr="001E3A1C">
            <w:t>Table of Contents</w:t>
          </w:r>
        </w:p>
        <w:p w14:paraId="1695377A" w14:textId="77777777" w:rsidR="00D6478F" w:rsidRDefault="006117E8">
          <w:pPr>
            <w:pStyle w:val="TOC1"/>
            <w:rPr>
              <w:rFonts w:eastAsiaTheme="minorEastAsia" w:cstheme="minorBidi"/>
              <w:b w:val="0"/>
              <w:bCs w:val="0"/>
              <w:iCs w:val="0"/>
              <w:color w:val="auto"/>
            </w:rPr>
          </w:pPr>
          <w:r>
            <w:fldChar w:fldCharType="begin"/>
          </w:r>
          <w:r>
            <w:instrText xml:space="preserve"> TOC \o "1-3" \h \z \u </w:instrText>
          </w:r>
          <w:r>
            <w:fldChar w:fldCharType="separate"/>
          </w:r>
          <w:hyperlink w:anchor="_Toc527969651" w:history="1">
            <w:r w:rsidR="00D6478F" w:rsidRPr="00764F8C">
              <w:rPr>
                <w:rStyle w:val="Hyperlink"/>
              </w:rPr>
              <w:t>Section 1: Consortium Information</w:t>
            </w:r>
            <w:r w:rsidR="00D6478F">
              <w:rPr>
                <w:webHidden/>
              </w:rPr>
              <w:tab/>
            </w:r>
            <w:r w:rsidR="00D6478F">
              <w:rPr>
                <w:webHidden/>
              </w:rPr>
              <w:fldChar w:fldCharType="begin"/>
            </w:r>
            <w:r w:rsidR="00D6478F">
              <w:rPr>
                <w:webHidden/>
              </w:rPr>
              <w:instrText xml:space="preserve"> PAGEREF _Toc527969651 \h </w:instrText>
            </w:r>
            <w:r w:rsidR="00D6478F">
              <w:rPr>
                <w:webHidden/>
              </w:rPr>
            </w:r>
            <w:r w:rsidR="00D6478F">
              <w:rPr>
                <w:webHidden/>
              </w:rPr>
              <w:fldChar w:fldCharType="separate"/>
            </w:r>
            <w:r w:rsidR="003E57EF">
              <w:rPr>
                <w:webHidden/>
              </w:rPr>
              <w:t>i</w:t>
            </w:r>
            <w:r w:rsidR="00D6478F">
              <w:rPr>
                <w:webHidden/>
              </w:rPr>
              <w:fldChar w:fldCharType="end"/>
            </w:r>
          </w:hyperlink>
        </w:p>
        <w:p w14:paraId="757E0913" w14:textId="77777777" w:rsidR="00D6478F" w:rsidRDefault="00551473">
          <w:pPr>
            <w:pStyle w:val="TOC1"/>
            <w:rPr>
              <w:rFonts w:eastAsiaTheme="minorEastAsia" w:cstheme="minorBidi"/>
              <w:b w:val="0"/>
              <w:bCs w:val="0"/>
              <w:iCs w:val="0"/>
              <w:color w:val="auto"/>
            </w:rPr>
          </w:pPr>
          <w:hyperlink w:anchor="_Toc527969652" w:history="1">
            <w:r w:rsidR="00D6478F" w:rsidRPr="00764F8C">
              <w:rPr>
                <w:rStyle w:val="Hyperlink"/>
              </w:rPr>
              <w:t>Section 2: Comprehensive Regional Three-Year Plan</w:t>
            </w:r>
            <w:r w:rsidR="00D6478F">
              <w:rPr>
                <w:webHidden/>
              </w:rPr>
              <w:tab/>
            </w:r>
            <w:r w:rsidR="00D6478F">
              <w:rPr>
                <w:webHidden/>
              </w:rPr>
              <w:fldChar w:fldCharType="begin"/>
            </w:r>
            <w:r w:rsidR="00D6478F">
              <w:rPr>
                <w:webHidden/>
              </w:rPr>
              <w:instrText xml:space="preserve"> PAGEREF _Toc527969652 \h </w:instrText>
            </w:r>
            <w:r w:rsidR="00D6478F">
              <w:rPr>
                <w:webHidden/>
              </w:rPr>
            </w:r>
            <w:r w:rsidR="00D6478F">
              <w:rPr>
                <w:webHidden/>
              </w:rPr>
              <w:fldChar w:fldCharType="separate"/>
            </w:r>
            <w:r w:rsidR="003E57EF">
              <w:rPr>
                <w:webHidden/>
              </w:rPr>
              <w:t>1</w:t>
            </w:r>
            <w:r w:rsidR="00D6478F">
              <w:rPr>
                <w:webHidden/>
              </w:rPr>
              <w:fldChar w:fldCharType="end"/>
            </w:r>
          </w:hyperlink>
        </w:p>
        <w:p w14:paraId="7F2F2239" w14:textId="77777777" w:rsidR="00D6478F" w:rsidRDefault="00551473">
          <w:pPr>
            <w:pStyle w:val="TOC2"/>
            <w:tabs>
              <w:tab w:val="right" w:leader="dot" w:pos="9350"/>
            </w:tabs>
            <w:rPr>
              <w:rFonts w:eastAsiaTheme="minorEastAsia" w:cstheme="minorBidi"/>
              <w:b w:val="0"/>
              <w:bCs w:val="0"/>
              <w:noProof/>
              <w:color w:val="auto"/>
              <w:sz w:val="24"/>
              <w:szCs w:val="24"/>
            </w:rPr>
          </w:pPr>
          <w:hyperlink w:anchor="_Toc527969653" w:history="1">
            <w:r w:rsidR="00D6478F" w:rsidRPr="00764F8C">
              <w:rPr>
                <w:rStyle w:val="Hyperlink"/>
                <w:noProof/>
              </w:rPr>
              <w:t>2.1 Executive Summary</w:t>
            </w:r>
            <w:r w:rsidR="00D6478F">
              <w:rPr>
                <w:noProof/>
                <w:webHidden/>
              </w:rPr>
              <w:tab/>
            </w:r>
            <w:r w:rsidR="00D6478F">
              <w:rPr>
                <w:noProof/>
                <w:webHidden/>
              </w:rPr>
              <w:fldChar w:fldCharType="begin"/>
            </w:r>
            <w:r w:rsidR="00D6478F">
              <w:rPr>
                <w:noProof/>
                <w:webHidden/>
              </w:rPr>
              <w:instrText xml:space="preserve"> PAGEREF _Toc527969653 \h </w:instrText>
            </w:r>
            <w:r w:rsidR="00D6478F">
              <w:rPr>
                <w:noProof/>
                <w:webHidden/>
              </w:rPr>
            </w:r>
            <w:r w:rsidR="00D6478F">
              <w:rPr>
                <w:noProof/>
                <w:webHidden/>
              </w:rPr>
              <w:fldChar w:fldCharType="separate"/>
            </w:r>
            <w:r w:rsidR="003E57EF">
              <w:rPr>
                <w:noProof/>
                <w:webHidden/>
              </w:rPr>
              <w:t>1</w:t>
            </w:r>
            <w:r w:rsidR="00D6478F">
              <w:rPr>
                <w:noProof/>
                <w:webHidden/>
              </w:rPr>
              <w:fldChar w:fldCharType="end"/>
            </w:r>
          </w:hyperlink>
        </w:p>
        <w:p w14:paraId="4E40DC84" w14:textId="77777777" w:rsidR="00D6478F" w:rsidRDefault="00551473">
          <w:pPr>
            <w:pStyle w:val="TOC2"/>
            <w:tabs>
              <w:tab w:val="right" w:leader="dot" w:pos="9350"/>
            </w:tabs>
            <w:rPr>
              <w:rFonts w:eastAsiaTheme="minorEastAsia" w:cstheme="minorBidi"/>
              <w:b w:val="0"/>
              <w:bCs w:val="0"/>
              <w:noProof/>
              <w:color w:val="auto"/>
              <w:sz w:val="24"/>
              <w:szCs w:val="24"/>
            </w:rPr>
          </w:pPr>
          <w:hyperlink w:anchor="_Toc527969654" w:history="1">
            <w:r w:rsidR="00D6478F" w:rsidRPr="00764F8C">
              <w:rPr>
                <w:rStyle w:val="Hyperlink"/>
                <w:noProof/>
              </w:rPr>
              <w:t>2.2 Pre-Planning Assessment</w:t>
            </w:r>
            <w:r w:rsidR="00D6478F">
              <w:rPr>
                <w:noProof/>
                <w:webHidden/>
              </w:rPr>
              <w:tab/>
            </w:r>
            <w:r w:rsidR="00D6478F">
              <w:rPr>
                <w:noProof/>
                <w:webHidden/>
              </w:rPr>
              <w:fldChar w:fldCharType="begin"/>
            </w:r>
            <w:r w:rsidR="00D6478F">
              <w:rPr>
                <w:noProof/>
                <w:webHidden/>
              </w:rPr>
              <w:instrText xml:space="preserve"> PAGEREF _Toc527969654 \h </w:instrText>
            </w:r>
            <w:r w:rsidR="00D6478F">
              <w:rPr>
                <w:noProof/>
                <w:webHidden/>
              </w:rPr>
            </w:r>
            <w:r w:rsidR="00D6478F">
              <w:rPr>
                <w:noProof/>
                <w:webHidden/>
              </w:rPr>
              <w:fldChar w:fldCharType="separate"/>
            </w:r>
            <w:r w:rsidR="003E57EF">
              <w:rPr>
                <w:noProof/>
                <w:webHidden/>
              </w:rPr>
              <w:t>6</w:t>
            </w:r>
            <w:r w:rsidR="00D6478F">
              <w:rPr>
                <w:noProof/>
                <w:webHidden/>
              </w:rPr>
              <w:fldChar w:fldCharType="end"/>
            </w:r>
          </w:hyperlink>
        </w:p>
        <w:p w14:paraId="29589EE1" w14:textId="77777777" w:rsidR="00D6478F" w:rsidRDefault="00551473">
          <w:pPr>
            <w:pStyle w:val="TOC3"/>
            <w:tabs>
              <w:tab w:val="right" w:leader="dot" w:pos="9350"/>
            </w:tabs>
            <w:rPr>
              <w:rFonts w:eastAsiaTheme="minorEastAsia" w:cstheme="minorBidi"/>
              <w:noProof/>
              <w:color w:val="auto"/>
              <w:sz w:val="24"/>
              <w:szCs w:val="24"/>
            </w:rPr>
          </w:pPr>
          <w:hyperlink w:anchor="_Toc527969655" w:history="1">
            <w:r w:rsidR="00D6478F" w:rsidRPr="00764F8C">
              <w:rPr>
                <w:rStyle w:val="Hyperlink"/>
                <w:noProof/>
              </w:rPr>
              <w:t>Table 1. Regional Service Providers</w:t>
            </w:r>
            <w:r w:rsidR="00D6478F">
              <w:rPr>
                <w:noProof/>
                <w:webHidden/>
              </w:rPr>
              <w:tab/>
            </w:r>
            <w:r w:rsidR="00D6478F">
              <w:rPr>
                <w:noProof/>
                <w:webHidden/>
              </w:rPr>
              <w:fldChar w:fldCharType="begin"/>
            </w:r>
            <w:r w:rsidR="00D6478F">
              <w:rPr>
                <w:noProof/>
                <w:webHidden/>
              </w:rPr>
              <w:instrText xml:space="preserve"> PAGEREF _Toc527969655 \h </w:instrText>
            </w:r>
            <w:r w:rsidR="00D6478F">
              <w:rPr>
                <w:noProof/>
                <w:webHidden/>
              </w:rPr>
            </w:r>
            <w:r w:rsidR="00D6478F">
              <w:rPr>
                <w:noProof/>
                <w:webHidden/>
              </w:rPr>
              <w:fldChar w:fldCharType="separate"/>
            </w:r>
            <w:r w:rsidR="003E57EF">
              <w:rPr>
                <w:noProof/>
                <w:webHidden/>
              </w:rPr>
              <w:t>10</w:t>
            </w:r>
            <w:r w:rsidR="00D6478F">
              <w:rPr>
                <w:noProof/>
                <w:webHidden/>
              </w:rPr>
              <w:fldChar w:fldCharType="end"/>
            </w:r>
          </w:hyperlink>
        </w:p>
        <w:p w14:paraId="47D3D8EE" w14:textId="77777777" w:rsidR="00D6478F" w:rsidRDefault="00551473">
          <w:pPr>
            <w:pStyle w:val="TOC3"/>
            <w:tabs>
              <w:tab w:val="right" w:leader="dot" w:pos="9350"/>
            </w:tabs>
            <w:rPr>
              <w:rFonts w:eastAsiaTheme="minorEastAsia" w:cstheme="minorBidi"/>
              <w:noProof/>
              <w:color w:val="auto"/>
              <w:sz w:val="24"/>
              <w:szCs w:val="24"/>
            </w:rPr>
          </w:pPr>
          <w:hyperlink w:anchor="_Toc527969656" w:history="1">
            <w:r w:rsidR="00D6478F" w:rsidRPr="00764F8C">
              <w:rPr>
                <w:rStyle w:val="Hyperlink"/>
                <w:noProof/>
              </w:rPr>
              <w:t>Table 2. Funding for Adult Education Programs and Services</w:t>
            </w:r>
            <w:r w:rsidR="00D6478F">
              <w:rPr>
                <w:noProof/>
                <w:webHidden/>
              </w:rPr>
              <w:tab/>
            </w:r>
            <w:r w:rsidR="00D6478F">
              <w:rPr>
                <w:noProof/>
                <w:webHidden/>
              </w:rPr>
              <w:fldChar w:fldCharType="begin"/>
            </w:r>
            <w:r w:rsidR="00D6478F">
              <w:rPr>
                <w:noProof/>
                <w:webHidden/>
              </w:rPr>
              <w:instrText xml:space="preserve"> PAGEREF _Toc527969656 \h </w:instrText>
            </w:r>
            <w:r w:rsidR="00D6478F">
              <w:rPr>
                <w:noProof/>
                <w:webHidden/>
              </w:rPr>
            </w:r>
            <w:r w:rsidR="00D6478F">
              <w:rPr>
                <w:noProof/>
                <w:webHidden/>
              </w:rPr>
              <w:fldChar w:fldCharType="separate"/>
            </w:r>
            <w:r w:rsidR="003E57EF">
              <w:rPr>
                <w:noProof/>
                <w:webHidden/>
              </w:rPr>
              <w:t>14</w:t>
            </w:r>
            <w:r w:rsidR="00D6478F">
              <w:rPr>
                <w:noProof/>
                <w:webHidden/>
              </w:rPr>
              <w:fldChar w:fldCharType="end"/>
            </w:r>
          </w:hyperlink>
        </w:p>
        <w:p w14:paraId="25360F55" w14:textId="77777777" w:rsidR="00D6478F" w:rsidRDefault="00551473">
          <w:pPr>
            <w:pStyle w:val="TOC2"/>
            <w:tabs>
              <w:tab w:val="right" w:leader="dot" w:pos="9350"/>
            </w:tabs>
            <w:rPr>
              <w:rFonts w:eastAsiaTheme="minorEastAsia" w:cstheme="minorBidi"/>
              <w:b w:val="0"/>
              <w:bCs w:val="0"/>
              <w:noProof/>
              <w:color w:val="auto"/>
              <w:sz w:val="24"/>
              <w:szCs w:val="24"/>
            </w:rPr>
          </w:pPr>
          <w:hyperlink w:anchor="_Toc527969657" w:history="1">
            <w:r w:rsidR="00D6478F" w:rsidRPr="00764F8C">
              <w:rPr>
                <w:rStyle w:val="Hyperlink"/>
                <w:noProof/>
              </w:rPr>
              <w:t>2.3 Community Need and Customers</w:t>
            </w:r>
            <w:r w:rsidR="00D6478F">
              <w:rPr>
                <w:noProof/>
                <w:webHidden/>
              </w:rPr>
              <w:tab/>
            </w:r>
            <w:r w:rsidR="00D6478F">
              <w:rPr>
                <w:noProof/>
                <w:webHidden/>
              </w:rPr>
              <w:fldChar w:fldCharType="begin"/>
            </w:r>
            <w:r w:rsidR="00D6478F">
              <w:rPr>
                <w:noProof/>
                <w:webHidden/>
              </w:rPr>
              <w:instrText xml:space="preserve"> PAGEREF _Toc527969657 \h </w:instrText>
            </w:r>
            <w:r w:rsidR="00D6478F">
              <w:rPr>
                <w:noProof/>
                <w:webHidden/>
              </w:rPr>
            </w:r>
            <w:r w:rsidR="00D6478F">
              <w:rPr>
                <w:noProof/>
                <w:webHidden/>
              </w:rPr>
              <w:fldChar w:fldCharType="separate"/>
            </w:r>
            <w:r w:rsidR="003E57EF">
              <w:rPr>
                <w:noProof/>
                <w:webHidden/>
              </w:rPr>
              <w:t>15</w:t>
            </w:r>
            <w:r w:rsidR="00D6478F">
              <w:rPr>
                <w:noProof/>
                <w:webHidden/>
              </w:rPr>
              <w:fldChar w:fldCharType="end"/>
            </w:r>
          </w:hyperlink>
        </w:p>
        <w:p w14:paraId="25F706CC" w14:textId="77777777" w:rsidR="00D6478F" w:rsidRDefault="00551473">
          <w:pPr>
            <w:pStyle w:val="TOC2"/>
            <w:tabs>
              <w:tab w:val="right" w:leader="dot" w:pos="9350"/>
            </w:tabs>
            <w:rPr>
              <w:rFonts w:eastAsiaTheme="minorEastAsia" w:cstheme="minorBidi"/>
              <w:b w:val="0"/>
              <w:bCs w:val="0"/>
              <w:noProof/>
              <w:color w:val="auto"/>
              <w:sz w:val="24"/>
              <w:szCs w:val="24"/>
            </w:rPr>
          </w:pPr>
          <w:hyperlink w:anchor="_Toc527969658" w:history="1">
            <w:r w:rsidR="00D6478F" w:rsidRPr="00764F8C">
              <w:rPr>
                <w:rStyle w:val="Hyperlink"/>
                <w:noProof/>
              </w:rPr>
              <w:t>2.4 Identifying Goals and Strategies</w:t>
            </w:r>
            <w:r w:rsidR="00D6478F">
              <w:rPr>
                <w:noProof/>
                <w:webHidden/>
              </w:rPr>
              <w:tab/>
            </w:r>
            <w:r w:rsidR="00D6478F">
              <w:rPr>
                <w:noProof/>
                <w:webHidden/>
              </w:rPr>
              <w:fldChar w:fldCharType="begin"/>
            </w:r>
            <w:r w:rsidR="00D6478F">
              <w:rPr>
                <w:noProof/>
                <w:webHidden/>
              </w:rPr>
              <w:instrText xml:space="preserve"> PAGEREF _Toc527969658 \h </w:instrText>
            </w:r>
            <w:r w:rsidR="00D6478F">
              <w:rPr>
                <w:noProof/>
                <w:webHidden/>
              </w:rPr>
            </w:r>
            <w:r w:rsidR="00D6478F">
              <w:rPr>
                <w:noProof/>
                <w:webHidden/>
              </w:rPr>
              <w:fldChar w:fldCharType="separate"/>
            </w:r>
            <w:r w:rsidR="003E57EF">
              <w:rPr>
                <w:noProof/>
                <w:webHidden/>
              </w:rPr>
              <w:t>19</w:t>
            </w:r>
            <w:r w:rsidR="00D6478F">
              <w:rPr>
                <w:noProof/>
                <w:webHidden/>
              </w:rPr>
              <w:fldChar w:fldCharType="end"/>
            </w:r>
          </w:hyperlink>
        </w:p>
        <w:p w14:paraId="10CC8E90" w14:textId="77777777" w:rsidR="00D6478F" w:rsidRDefault="00551473">
          <w:pPr>
            <w:pStyle w:val="TOC3"/>
            <w:tabs>
              <w:tab w:val="right" w:leader="dot" w:pos="9350"/>
            </w:tabs>
            <w:rPr>
              <w:rFonts w:eastAsiaTheme="minorEastAsia" w:cstheme="minorBidi"/>
              <w:noProof/>
              <w:color w:val="auto"/>
              <w:sz w:val="24"/>
              <w:szCs w:val="24"/>
            </w:rPr>
          </w:pPr>
          <w:hyperlink w:anchor="_Toc527969659" w:history="1">
            <w:r w:rsidR="00D6478F" w:rsidRPr="00764F8C">
              <w:rPr>
                <w:rStyle w:val="Hyperlink"/>
                <w:noProof/>
              </w:rPr>
              <w:t>Figure 1. Logic Model</w:t>
            </w:r>
            <w:r w:rsidR="00D6478F">
              <w:rPr>
                <w:noProof/>
                <w:webHidden/>
              </w:rPr>
              <w:tab/>
            </w:r>
            <w:r w:rsidR="00D6478F">
              <w:rPr>
                <w:noProof/>
                <w:webHidden/>
              </w:rPr>
              <w:fldChar w:fldCharType="begin"/>
            </w:r>
            <w:r w:rsidR="00D6478F">
              <w:rPr>
                <w:noProof/>
                <w:webHidden/>
              </w:rPr>
              <w:instrText xml:space="preserve"> PAGEREF _Toc527969659 \h </w:instrText>
            </w:r>
            <w:r w:rsidR="00D6478F">
              <w:rPr>
                <w:noProof/>
                <w:webHidden/>
              </w:rPr>
            </w:r>
            <w:r w:rsidR="00D6478F">
              <w:rPr>
                <w:noProof/>
                <w:webHidden/>
              </w:rPr>
              <w:fldChar w:fldCharType="separate"/>
            </w:r>
            <w:r w:rsidR="003E57EF">
              <w:rPr>
                <w:noProof/>
                <w:webHidden/>
              </w:rPr>
              <w:t>25</w:t>
            </w:r>
            <w:r w:rsidR="00D6478F">
              <w:rPr>
                <w:noProof/>
                <w:webHidden/>
              </w:rPr>
              <w:fldChar w:fldCharType="end"/>
            </w:r>
          </w:hyperlink>
        </w:p>
        <w:p w14:paraId="1285E49C" w14:textId="77777777" w:rsidR="00D6478F" w:rsidRDefault="00551473">
          <w:pPr>
            <w:pStyle w:val="TOC3"/>
            <w:tabs>
              <w:tab w:val="right" w:leader="dot" w:pos="9350"/>
            </w:tabs>
            <w:rPr>
              <w:rFonts w:eastAsiaTheme="minorEastAsia" w:cstheme="minorBidi"/>
              <w:noProof/>
              <w:color w:val="auto"/>
              <w:sz w:val="24"/>
              <w:szCs w:val="24"/>
            </w:rPr>
          </w:pPr>
          <w:hyperlink w:anchor="_Toc527969660" w:history="1">
            <w:r w:rsidR="00D6478F" w:rsidRPr="00764F8C">
              <w:rPr>
                <w:rStyle w:val="Hyperlink"/>
                <w:noProof/>
              </w:rPr>
              <w:t>Table 3. Progress Indicators</w:t>
            </w:r>
            <w:r w:rsidR="00D6478F">
              <w:rPr>
                <w:noProof/>
                <w:webHidden/>
              </w:rPr>
              <w:tab/>
            </w:r>
            <w:r w:rsidR="00D6478F">
              <w:rPr>
                <w:noProof/>
                <w:webHidden/>
              </w:rPr>
              <w:fldChar w:fldCharType="begin"/>
            </w:r>
            <w:r w:rsidR="00D6478F">
              <w:rPr>
                <w:noProof/>
                <w:webHidden/>
              </w:rPr>
              <w:instrText xml:space="preserve"> PAGEREF _Toc527969660 \h </w:instrText>
            </w:r>
            <w:r w:rsidR="00D6478F">
              <w:rPr>
                <w:noProof/>
                <w:webHidden/>
              </w:rPr>
            </w:r>
            <w:r w:rsidR="00D6478F">
              <w:rPr>
                <w:noProof/>
                <w:webHidden/>
              </w:rPr>
              <w:fldChar w:fldCharType="separate"/>
            </w:r>
            <w:r w:rsidR="003E57EF">
              <w:rPr>
                <w:noProof/>
                <w:webHidden/>
              </w:rPr>
              <w:t>28</w:t>
            </w:r>
            <w:r w:rsidR="00D6478F">
              <w:rPr>
                <w:noProof/>
                <w:webHidden/>
              </w:rPr>
              <w:fldChar w:fldCharType="end"/>
            </w:r>
          </w:hyperlink>
        </w:p>
        <w:p w14:paraId="359FF449" w14:textId="77777777" w:rsidR="00D6478F" w:rsidRDefault="00551473">
          <w:pPr>
            <w:pStyle w:val="TOC2"/>
            <w:tabs>
              <w:tab w:val="right" w:leader="dot" w:pos="9350"/>
            </w:tabs>
            <w:rPr>
              <w:rFonts w:eastAsiaTheme="minorEastAsia" w:cstheme="minorBidi"/>
              <w:b w:val="0"/>
              <w:bCs w:val="0"/>
              <w:noProof/>
              <w:color w:val="auto"/>
              <w:sz w:val="24"/>
              <w:szCs w:val="24"/>
            </w:rPr>
          </w:pPr>
          <w:hyperlink w:anchor="_Toc527969661" w:history="1">
            <w:r w:rsidR="00D6478F" w:rsidRPr="00764F8C">
              <w:rPr>
                <w:rStyle w:val="Hyperlink"/>
                <w:noProof/>
              </w:rPr>
              <w:t>2.5 Piloting and Implementation</w:t>
            </w:r>
            <w:r w:rsidR="00D6478F">
              <w:rPr>
                <w:noProof/>
                <w:webHidden/>
              </w:rPr>
              <w:tab/>
            </w:r>
            <w:r w:rsidR="00D6478F">
              <w:rPr>
                <w:noProof/>
                <w:webHidden/>
              </w:rPr>
              <w:fldChar w:fldCharType="begin"/>
            </w:r>
            <w:r w:rsidR="00D6478F">
              <w:rPr>
                <w:noProof/>
                <w:webHidden/>
              </w:rPr>
              <w:instrText xml:space="preserve"> PAGEREF _Toc527969661 \h </w:instrText>
            </w:r>
            <w:r w:rsidR="00D6478F">
              <w:rPr>
                <w:noProof/>
                <w:webHidden/>
              </w:rPr>
            </w:r>
            <w:r w:rsidR="00D6478F">
              <w:rPr>
                <w:noProof/>
                <w:webHidden/>
              </w:rPr>
              <w:fldChar w:fldCharType="separate"/>
            </w:r>
            <w:r w:rsidR="003E57EF">
              <w:rPr>
                <w:noProof/>
                <w:webHidden/>
              </w:rPr>
              <w:t>29</w:t>
            </w:r>
            <w:r w:rsidR="00D6478F">
              <w:rPr>
                <w:noProof/>
                <w:webHidden/>
              </w:rPr>
              <w:fldChar w:fldCharType="end"/>
            </w:r>
          </w:hyperlink>
        </w:p>
        <w:p w14:paraId="546B7686" w14:textId="77777777" w:rsidR="006117E8" w:rsidRDefault="006117E8">
          <w:r>
            <w:rPr>
              <w:b/>
              <w:bCs/>
              <w:noProof/>
            </w:rPr>
            <w:fldChar w:fldCharType="end"/>
          </w:r>
        </w:p>
      </w:sdtContent>
    </w:sdt>
    <w:p w14:paraId="39AEE2FF" w14:textId="77777777" w:rsidR="00603443" w:rsidRDefault="00603443" w:rsidP="00600745">
      <w:pPr>
        <w:pStyle w:val="Heading1"/>
        <w:rPr>
          <w:rFonts w:cstheme="majorHAnsi"/>
        </w:rPr>
        <w:sectPr w:rsidR="00603443" w:rsidSect="00603443">
          <w:pgSz w:w="12240" w:h="15840"/>
          <w:pgMar w:top="1739" w:right="1440" w:bottom="1440" w:left="1440" w:header="720" w:footer="720" w:gutter="0"/>
          <w:pgNumType w:fmt="lowerRoman" w:start="1"/>
          <w:cols w:space="720"/>
          <w:titlePg/>
          <w:docGrid w:linePitch="299"/>
        </w:sectPr>
      </w:pPr>
    </w:p>
    <w:p w14:paraId="05473532" w14:textId="77777777" w:rsidR="00600745" w:rsidRPr="003711FD" w:rsidRDefault="00600745" w:rsidP="00600745">
      <w:pPr>
        <w:pStyle w:val="Heading1"/>
        <w:rPr>
          <w:rFonts w:cstheme="majorHAnsi"/>
        </w:rPr>
      </w:pPr>
      <w:bookmarkStart w:id="1" w:name="_Toc527969652"/>
      <w:r w:rsidRPr="003711FD">
        <w:rPr>
          <w:rFonts w:cstheme="majorHAnsi"/>
        </w:rPr>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1"/>
    </w:p>
    <w:p w14:paraId="17D06980" w14:textId="77777777" w:rsidR="00600745" w:rsidRPr="00C94148" w:rsidRDefault="00600745" w:rsidP="007C5BD1">
      <w:pPr>
        <w:pStyle w:val="Heading2"/>
      </w:pPr>
      <w:bookmarkStart w:id="2" w:name="_pbya56jnk6al" w:colFirst="0" w:colLast="0"/>
      <w:bookmarkStart w:id="3" w:name="_Toc527969653"/>
      <w:bookmarkEnd w:id="2"/>
      <w:r w:rsidRPr="00C94148">
        <w:t>2.1 Executive Summary</w:t>
      </w:r>
      <w:bookmarkEnd w:id="3"/>
    </w:p>
    <w:p w14:paraId="4B7C9E6E" w14:textId="77777777" w:rsidR="00DA4CA1" w:rsidRPr="00817E15" w:rsidRDefault="00DA4CA1" w:rsidP="00DA4CA1">
      <w:pPr>
        <w:jc w:val="center"/>
        <w:rPr>
          <w:rFonts w:ascii="Times New Roman" w:hAnsi="Times New Roman" w:cs="Times New Roman"/>
          <w:color w:val="auto"/>
          <w:u w:val="single"/>
        </w:rPr>
      </w:pPr>
      <w:r w:rsidRPr="00817E15">
        <w:rPr>
          <w:rFonts w:ascii="Times New Roman" w:hAnsi="Times New Roman" w:cs="Times New Roman"/>
          <w:color w:val="auto"/>
          <w:u w:val="single"/>
        </w:rPr>
        <w:t>San Diego Adult Education Regional Consortium</w:t>
      </w:r>
    </w:p>
    <w:p w14:paraId="06D6CFBC" w14:textId="16B018B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 xml:space="preserve">The San Diego Adult Education Regional Consortium (SDAERC) is comprised of two member agencies: the San Diego Community College District Continuing Education (SDCCD) and the San Diego Unified School District Adult Education (SDUSD). These members serve the entire City of San Diego which is the local geographic region for the California Adult Education Program (CAEP) Consortium Region 48. </w:t>
      </w:r>
    </w:p>
    <w:p w14:paraId="79EC16BE" w14:textId="6A1D0CFF"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 xml:space="preserve">The </w:t>
      </w:r>
      <w:r w:rsidR="00CD61AB">
        <w:rPr>
          <w:rFonts w:ascii="Times New Roman" w:hAnsi="Times New Roman" w:cs="Times New Roman"/>
          <w:color w:val="auto"/>
        </w:rPr>
        <w:t>role of the SDAERC</w:t>
      </w:r>
      <w:r w:rsidRPr="00817E15">
        <w:rPr>
          <w:rFonts w:ascii="Times New Roman" w:hAnsi="Times New Roman" w:cs="Times New Roman"/>
          <w:color w:val="auto"/>
        </w:rPr>
        <w:t xml:space="preserve"> is to: 1) Establish the Consortium’s strategic agenda, including objectives and annual plans; 2) Provide fiscal oversight including setting priorities for financial plans for the Consortium; 3) Evaluate the needs of the adult learner community in the region; 4) Prioritize and direct resources toward serving the unmet needs of the community; 5) Evaluate the annual performance measures and student data; and 6) Appoint and prescribe roles and duties for committees.</w:t>
      </w:r>
    </w:p>
    <w:p w14:paraId="713160BF" w14:textId="77777777" w:rsidR="00DA4CA1" w:rsidRPr="00817E15" w:rsidRDefault="00DA4CA1" w:rsidP="00DA4CA1">
      <w:pPr>
        <w:jc w:val="center"/>
        <w:rPr>
          <w:rFonts w:ascii="Times New Roman" w:hAnsi="Times New Roman" w:cs="Times New Roman"/>
          <w:color w:val="auto"/>
          <w:u w:val="single"/>
        </w:rPr>
      </w:pPr>
      <w:r w:rsidRPr="00817E15">
        <w:rPr>
          <w:rFonts w:ascii="Times New Roman" w:hAnsi="Times New Roman" w:cs="Times New Roman"/>
          <w:color w:val="auto"/>
          <w:u w:val="single"/>
        </w:rPr>
        <w:t>San Diego Community College District/San Diego Continuing Education</w:t>
      </w:r>
    </w:p>
    <w:p w14:paraId="0E59649E" w14:textId="7777777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San Diego Continuing Education (SDCE) is as an integral part of the SDCCD that offers noncredit adult education and career technical education programming. SDCE serves as a transitional pathway to the three SDCCD credit institutions.  SDCE includes seven campuses and over 200 off-campus sites providing programming in all of the approved CAEP areas including: 1) Elementary and secondary skills, including those leading to a high school diploma or high school equivalency; 2) Citizenship and ESL; 3) Entry or reentry into the workforce for adults; 4) Skills for adults to assist elementary and secondary school children to succeed academically in school; 5) Programs for adult with disabilities; 6) Short term career technical education; and 7) Pre-apprenticeship training.</w:t>
      </w:r>
    </w:p>
    <w:p w14:paraId="1675C42A" w14:textId="77777777" w:rsidR="00DA4CA1" w:rsidRPr="00817E15" w:rsidRDefault="00DA4CA1" w:rsidP="00DA4CA1">
      <w:pPr>
        <w:jc w:val="center"/>
        <w:rPr>
          <w:rFonts w:ascii="Times New Roman" w:hAnsi="Times New Roman" w:cs="Times New Roman"/>
          <w:color w:val="auto"/>
          <w:u w:val="single"/>
        </w:rPr>
      </w:pPr>
      <w:r w:rsidRPr="00817E15">
        <w:rPr>
          <w:rFonts w:ascii="Times New Roman" w:hAnsi="Times New Roman" w:cs="Times New Roman"/>
          <w:color w:val="auto"/>
          <w:u w:val="single"/>
        </w:rPr>
        <w:t>San Diego Unified School District</w:t>
      </w:r>
    </w:p>
    <w:p w14:paraId="3EF32CAA" w14:textId="7777777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The San Diego Unified School District (SDUSD) Adult Education Department is responsible for the administration of SDUSD’s Adult Education Programming and oversees the district’s Adult School which is comprised of five site locations. The SDUSD Adult School provides an educational program of excellence in a learner-centered, supportive environment which is responsive to the needs of young adult learners who need a second chance to succeed.  Individuals, 18 years of age who are no longer attending high school, may enroll to improve reading, writing, and math skills and/or to complete course requirements needed to obtain the Adult Education High School Diploma.  SDUSD currently provides programming in one of the approved CAEP program areas: 1) Elementary and secondary skills leading to a high school diploma. SDUSD intends to expand program services with more focus on Adults with Disabilities in partnership with SDUSD’s Special Education Department and the Transition Resources for Adult Community Education (TRACE) Program.</w:t>
      </w:r>
    </w:p>
    <w:p w14:paraId="179AF435" w14:textId="77777777" w:rsidR="00817E15" w:rsidRPr="00817E15" w:rsidRDefault="00817E15" w:rsidP="00DA4CA1">
      <w:pPr>
        <w:rPr>
          <w:rFonts w:ascii="Times New Roman" w:hAnsi="Times New Roman" w:cs="Times New Roman"/>
          <w:color w:val="auto"/>
        </w:rPr>
      </w:pPr>
    </w:p>
    <w:p w14:paraId="12055272" w14:textId="77777777" w:rsidR="00DA4CA1" w:rsidRPr="00817E15" w:rsidRDefault="00DA4CA1" w:rsidP="00DA4CA1">
      <w:pPr>
        <w:jc w:val="center"/>
        <w:rPr>
          <w:rFonts w:ascii="Times New Roman" w:hAnsi="Times New Roman" w:cs="Times New Roman"/>
          <w:color w:val="auto"/>
          <w:u w:val="single"/>
        </w:rPr>
      </w:pPr>
      <w:r w:rsidRPr="00817E15">
        <w:rPr>
          <w:rFonts w:ascii="Times New Roman" w:hAnsi="Times New Roman" w:cs="Times New Roman"/>
          <w:color w:val="auto"/>
          <w:u w:val="single"/>
        </w:rPr>
        <w:t>History of Collaboration</w:t>
      </w:r>
    </w:p>
    <w:p w14:paraId="7138AD56" w14:textId="393FE52C"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The collaboration between SDCCD and SDUSD was initially formalized through a Delineation of Function Agreement</w:t>
      </w:r>
      <w:r w:rsidR="009B2C20">
        <w:rPr>
          <w:rFonts w:ascii="Times New Roman" w:hAnsi="Times New Roman" w:cs="Times New Roman"/>
          <w:color w:val="auto"/>
        </w:rPr>
        <w:t>,</w:t>
      </w:r>
      <w:r w:rsidRPr="00817E15">
        <w:rPr>
          <w:rFonts w:ascii="Times New Roman" w:hAnsi="Times New Roman" w:cs="Times New Roman"/>
          <w:color w:val="auto"/>
        </w:rPr>
        <w:t xml:space="preserve"> signed in 1979.  This agreement included the formation of a Joint Executive Coordination Committee (JECC) that has the purpose of recommending program agreements concerning specific course offerings to avoid unnecessary duplication of services and specifically speaks to the high school diploma program</w:t>
      </w:r>
      <w:r w:rsidR="009B2C20">
        <w:rPr>
          <w:rFonts w:ascii="Times New Roman" w:hAnsi="Times New Roman" w:cs="Times New Roman"/>
          <w:color w:val="auto"/>
        </w:rPr>
        <w:t xml:space="preserve">ming that </w:t>
      </w:r>
      <w:r w:rsidRPr="00817E15">
        <w:rPr>
          <w:rFonts w:ascii="Times New Roman" w:hAnsi="Times New Roman" w:cs="Times New Roman"/>
          <w:color w:val="auto"/>
        </w:rPr>
        <w:t>continues today.  The partnership was enhanced and st</w:t>
      </w:r>
      <w:r w:rsidR="009B2C20">
        <w:rPr>
          <w:rFonts w:ascii="Times New Roman" w:hAnsi="Times New Roman" w:cs="Times New Roman"/>
          <w:color w:val="auto"/>
        </w:rPr>
        <w:t>rengthened in 2014 through AB86</w:t>
      </w:r>
      <w:r w:rsidRPr="00817E15">
        <w:rPr>
          <w:rFonts w:ascii="Times New Roman" w:hAnsi="Times New Roman" w:cs="Times New Roman"/>
          <w:color w:val="auto"/>
        </w:rPr>
        <w:t xml:space="preserve"> which considered community partnerships and collaborations a priority in Adult Education</w:t>
      </w:r>
      <w:r w:rsidR="009B2C20">
        <w:rPr>
          <w:rFonts w:ascii="Times New Roman" w:hAnsi="Times New Roman" w:cs="Times New Roman"/>
          <w:color w:val="auto"/>
        </w:rPr>
        <w:t xml:space="preserve"> when </w:t>
      </w:r>
      <w:r w:rsidRPr="00817E15">
        <w:rPr>
          <w:rFonts w:ascii="Times New Roman" w:hAnsi="Times New Roman" w:cs="Times New Roman"/>
          <w:color w:val="auto"/>
        </w:rPr>
        <w:t xml:space="preserve">the two districts </w:t>
      </w:r>
      <w:r w:rsidR="009B2C20">
        <w:rPr>
          <w:rFonts w:ascii="Times New Roman" w:hAnsi="Times New Roman" w:cs="Times New Roman"/>
          <w:color w:val="auto"/>
        </w:rPr>
        <w:t xml:space="preserve">joined to form </w:t>
      </w:r>
      <w:r w:rsidRPr="00817E15">
        <w:rPr>
          <w:rFonts w:ascii="Times New Roman" w:hAnsi="Times New Roman" w:cs="Times New Roman"/>
          <w:color w:val="auto"/>
        </w:rPr>
        <w:t>the San Diego Adult Education Regional Consortium.  One of the most pressing needs identified at that time for the future of the partnership was to</w:t>
      </w:r>
      <w:r w:rsidR="009B2C20">
        <w:rPr>
          <w:rFonts w:ascii="Times New Roman" w:hAnsi="Times New Roman" w:cs="Times New Roman"/>
          <w:color w:val="auto"/>
        </w:rPr>
        <w:t xml:space="preserve"> further</w:t>
      </w:r>
      <w:r w:rsidRPr="00817E15">
        <w:rPr>
          <w:rFonts w:ascii="Times New Roman" w:hAnsi="Times New Roman" w:cs="Times New Roman"/>
          <w:color w:val="auto"/>
        </w:rPr>
        <w:t xml:space="preserve"> improve channels of communication between the two institutions.</w:t>
      </w:r>
    </w:p>
    <w:p w14:paraId="265EB8DA" w14:textId="77777777" w:rsidR="00DA4CA1" w:rsidRPr="00817E15" w:rsidRDefault="00DA4CA1" w:rsidP="00DA4CA1">
      <w:pPr>
        <w:jc w:val="center"/>
        <w:rPr>
          <w:rFonts w:ascii="Times New Roman" w:hAnsi="Times New Roman" w:cs="Times New Roman"/>
          <w:color w:val="auto"/>
          <w:u w:val="single"/>
        </w:rPr>
      </w:pPr>
      <w:r w:rsidRPr="00817E15">
        <w:rPr>
          <w:rFonts w:ascii="Times New Roman" w:hAnsi="Times New Roman" w:cs="Times New Roman"/>
          <w:color w:val="auto"/>
          <w:u w:val="single"/>
        </w:rPr>
        <w:t>Previous Three Year Plan Goals &amp; Impact</w:t>
      </w:r>
    </w:p>
    <w:p w14:paraId="1AE6395F" w14:textId="7777777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SDAERC’s previous Three-Year Strategic Plan, submitted in 2015, included the following goals:</w:t>
      </w:r>
    </w:p>
    <w:p w14:paraId="0D33B181" w14:textId="77777777" w:rsidR="00DA4CA1" w:rsidRPr="00817E15" w:rsidRDefault="00DA4CA1" w:rsidP="00DA4CA1">
      <w:pPr>
        <w:pStyle w:val="ListParagraph"/>
        <w:numPr>
          <w:ilvl w:val="0"/>
          <w:numId w:val="4"/>
        </w:numPr>
        <w:rPr>
          <w:rFonts w:ascii="Times New Roman" w:hAnsi="Times New Roman" w:cs="Times New Roman"/>
        </w:rPr>
      </w:pPr>
      <w:r w:rsidRPr="00817E15">
        <w:rPr>
          <w:rFonts w:ascii="Times New Roman" w:hAnsi="Times New Roman" w:cs="Times New Roman"/>
        </w:rPr>
        <w:t>Develop and implement systems and infrastructure with ample human capital to efficiently provide and maintain aligned services, programs, and resources that accommodate the diversity of students’ needs, categorically including but not limited to: common assessments, placement systems, tracking systems both unified and program specific, outreach strategies, marketing, website revision/upkeep, data analysis/integration, curriculum revision/creation, effective program planning, orientations, organizational flow, career pathway performance measures, student “navigators,” communication and articulation pathways between SDUSD, SDCE, SDCCD &amp; community partners, job placement services, inter and intra-department communication, tutoring, and counseling.</w:t>
      </w:r>
    </w:p>
    <w:p w14:paraId="132D59FD" w14:textId="77777777" w:rsidR="00DA4CA1" w:rsidRPr="00817E15" w:rsidRDefault="00DA4CA1" w:rsidP="00DA4CA1">
      <w:pPr>
        <w:pStyle w:val="ListParagraph"/>
        <w:numPr>
          <w:ilvl w:val="0"/>
          <w:numId w:val="4"/>
        </w:numPr>
        <w:rPr>
          <w:rFonts w:ascii="Times New Roman" w:hAnsi="Times New Roman" w:cs="Times New Roman"/>
        </w:rPr>
      </w:pPr>
      <w:r w:rsidRPr="00817E15">
        <w:rPr>
          <w:rFonts w:ascii="Times New Roman" w:hAnsi="Times New Roman" w:cs="Times New Roman"/>
        </w:rPr>
        <w:t>Research and integrate products, technology, and systems to provide efficient, accurate placements into programs which can provide current, relevant instruction through the following activities: identifying an alternative to TABE test, establishing a net lab, procuring specialized CTE equipment, and updating classroom technology.</w:t>
      </w:r>
    </w:p>
    <w:p w14:paraId="4DE1F442" w14:textId="77777777" w:rsidR="00DA4CA1" w:rsidRPr="00817E15" w:rsidRDefault="00DA4CA1" w:rsidP="00DA4CA1">
      <w:pPr>
        <w:pStyle w:val="ListParagraph"/>
        <w:numPr>
          <w:ilvl w:val="0"/>
          <w:numId w:val="4"/>
        </w:numPr>
        <w:rPr>
          <w:rFonts w:ascii="Times New Roman" w:hAnsi="Times New Roman" w:cs="Times New Roman"/>
        </w:rPr>
      </w:pPr>
      <w:r w:rsidRPr="00817E15">
        <w:rPr>
          <w:rFonts w:ascii="Times New Roman" w:hAnsi="Times New Roman" w:cs="Times New Roman"/>
        </w:rPr>
        <w:t>Develop and offer professional development that includes dissemination of information gained from conferences and advisory boards, utilization of products, technology, or systems, integration of teaching pedagogy or field advancements/changes, expansion into online offerings, and delivery of services in a manner which aligns with SDCE’s mission.</w:t>
      </w:r>
    </w:p>
    <w:p w14:paraId="70646E67" w14:textId="77777777" w:rsidR="00DA4CA1" w:rsidRPr="00817E15" w:rsidRDefault="00DA4CA1" w:rsidP="00DA4CA1">
      <w:pPr>
        <w:pStyle w:val="ListParagraph"/>
        <w:numPr>
          <w:ilvl w:val="0"/>
          <w:numId w:val="4"/>
        </w:numPr>
        <w:rPr>
          <w:rFonts w:ascii="Times New Roman" w:hAnsi="Times New Roman" w:cs="Times New Roman"/>
        </w:rPr>
      </w:pPr>
      <w:r w:rsidRPr="00817E15">
        <w:rPr>
          <w:rFonts w:ascii="Times New Roman" w:hAnsi="Times New Roman" w:cs="Times New Roman"/>
        </w:rPr>
        <w:t>Foster community collaboration and establish active participation on advisory committees for the purposes of constructing employment pathways with partners, integrating industry standards/advancements into curriculum, aligning programs, leveraging resources, and broadening outreach.</w:t>
      </w:r>
    </w:p>
    <w:p w14:paraId="57EC4ADF" w14:textId="77777777" w:rsidR="00DA4CA1" w:rsidRPr="00817E15" w:rsidRDefault="00DA4CA1" w:rsidP="00DA4CA1">
      <w:pPr>
        <w:pStyle w:val="ListParagraph"/>
        <w:numPr>
          <w:ilvl w:val="0"/>
          <w:numId w:val="4"/>
        </w:numPr>
        <w:rPr>
          <w:rFonts w:ascii="Times New Roman" w:hAnsi="Times New Roman" w:cs="Times New Roman"/>
        </w:rPr>
      </w:pPr>
      <w:r w:rsidRPr="00817E15">
        <w:rPr>
          <w:rFonts w:ascii="Times New Roman" w:hAnsi="Times New Roman" w:cs="Times New Roman"/>
        </w:rPr>
        <w:t>Develop and revise programs and courses for the purposes of aligning curriculum within SDUSD, SDCE, and SDCCD credit colleges, maintaining relevancy, incorporating advances in the field, creating a modified I-Best model, expanding the depth and breadth of offerings including prevocational sections and certificates, integrating industry standards for job placement including entrepreneurial and soft skills, contextualizing curriculum, accelerating learning/completion, and accommodating DSPS learners.</w:t>
      </w:r>
    </w:p>
    <w:p w14:paraId="1F01249B" w14:textId="77777777" w:rsidR="00DA4CA1" w:rsidRPr="00817E15" w:rsidRDefault="00DA4CA1" w:rsidP="00DA4CA1">
      <w:pPr>
        <w:pStyle w:val="ListParagraph"/>
        <w:numPr>
          <w:ilvl w:val="0"/>
          <w:numId w:val="4"/>
        </w:numPr>
        <w:rPr>
          <w:rFonts w:ascii="Times New Roman" w:hAnsi="Times New Roman" w:cs="Times New Roman"/>
        </w:rPr>
      </w:pPr>
      <w:r w:rsidRPr="00817E15">
        <w:rPr>
          <w:rFonts w:ascii="Times New Roman" w:hAnsi="Times New Roman" w:cs="Times New Roman"/>
        </w:rPr>
        <w:t>Expand the reach of programs and services through additional course offerings and sections, online counterparts to new and existing courses, increased locations, broadened marketing, and routine evaluations.</w:t>
      </w:r>
    </w:p>
    <w:p w14:paraId="09E60EC0" w14:textId="77777777" w:rsidR="00DA4CA1" w:rsidRPr="00817E15" w:rsidRDefault="00DA4CA1" w:rsidP="00DA4CA1">
      <w:pPr>
        <w:pStyle w:val="ListParagraph"/>
        <w:numPr>
          <w:ilvl w:val="0"/>
          <w:numId w:val="4"/>
        </w:numPr>
        <w:rPr>
          <w:rFonts w:ascii="Times New Roman" w:hAnsi="Times New Roman" w:cs="Times New Roman"/>
        </w:rPr>
      </w:pPr>
      <w:r w:rsidRPr="00817E15">
        <w:rPr>
          <w:rFonts w:ascii="Times New Roman" w:hAnsi="Times New Roman" w:cs="Times New Roman"/>
        </w:rPr>
        <w:t>Proactively utilize resources, systems, relationships, and human capital to provide a timely response to workforce demand increases, student successes, outreach needs, rise in enrollment, student challenges such as transportation or childcare, demographic population fluctuation, low-incident disability enrollment, and legislative changes.</w:t>
      </w:r>
    </w:p>
    <w:p w14:paraId="59D09751" w14:textId="77777777" w:rsidR="00DA4CA1" w:rsidRPr="00817E15" w:rsidRDefault="00DA4CA1" w:rsidP="00DA4CA1">
      <w:pPr>
        <w:jc w:val="center"/>
        <w:rPr>
          <w:rFonts w:ascii="Times New Roman" w:hAnsi="Times New Roman" w:cs="Times New Roman"/>
          <w:color w:val="auto"/>
          <w:u w:val="single"/>
        </w:rPr>
      </w:pPr>
      <w:r w:rsidRPr="00817E15">
        <w:rPr>
          <w:rFonts w:ascii="Times New Roman" w:hAnsi="Times New Roman" w:cs="Times New Roman"/>
          <w:color w:val="auto"/>
          <w:u w:val="single"/>
        </w:rPr>
        <w:t>Impact of Previous Plan Goals</w:t>
      </w:r>
    </w:p>
    <w:p w14:paraId="3249E7C7" w14:textId="7777777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The following impacts and accomplishments have been made:</w:t>
      </w:r>
    </w:p>
    <w:p w14:paraId="584D7F9A" w14:textId="77777777" w:rsidR="00DA4CA1" w:rsidRPr="00817E15" w:rsidRDefault="00DA4CA1" w:rsidP="00DA4CA1">
      <w:pPr>
        <w:pStyle w:val="ListParagraph"/>
        <w:numPr>
          <w:ilvl w:val="0"/>
          <w:numId w:val="5"/>
        </w:numPr>
        <w:rPr>
          <w:rFonts w:ascii="Times New Roman" w:hAnsi="Times New Roman" w:cs="Times New Roman"/>
        </w:rPr>
      </w:pPr>
      <w:r w:rsidRPr="00817E15">
        <w:rPr>
          <w:rFonts w:ascii="Times New Roman" w:hAnsi="Times New Roman" w:cs="Times New Roman"/>
        </w:rPr>
        <w:t xml:space="preserve">Oversight and accountability of the SDAERC governance: Establishment of functional governance structure by expanding representation on the SDAERC; Development of consortium governance structures including bylaws; Increased financial oversight at the consortium level through review of the allocation formula to more closely align with size of institutions; and Enhancement of planning processes. </w:t>
      </w:r>
    </w:p>
    <w:p w14:paraId="30252DA2" w14:textId="77777777" w:rsidR="00DA4CA1" w:rsidRPr="00817E15" w:rsidRDefault="00DA4CA1" w:rsidP="00DA4CA1">
      <w:pPr>
        <w:pStyle w:val="ListParagraph"/>
        <w:numPr>
          <w:ilvl w:val="0"/>
          <w:numId w:val="5"/>
        </w:numPr>
        <w:rPr>
          <w:rFonts w:ascii="Times New Roman" w:hAnsi="Times New Roman" w:cs="Times New Roman"/>
        </w:rPr>
      </w:pPr>
      <w:r w:rsidRPr="00817E15">
        <w:rPr>
          <w:rFonts w:ascii="Times New Roman" w:hAnsi="Times New Roman" w:cs="Times New Roman"/>
        </w:rPr>
        <w:t>Creation and build out of operational structures related to data reporting, research, and effectiveness including:  Development of staffing and operational systems to manage and plan research activities for data backed decision making; Hiring of grant management staff to help ensure that CAEP planning and budgeting processes are aligned with other institutional priorities, strategies, and categorical funded programming; Increased planning and evaluation of initiatives that support CAEP; Production of noncredit best practice recommendations; Hiring of classified staff to provide support for coordinating and achieving CAEP goals.</w:t>
      </w:r>
    </w:p>
    <w:p w14:paraId="1D546EE7" w14:textId="77777777" w:rsidR="00DA4CA1" w:rsidRPr="00817E15" w:rsidRDefault="00DA4CA1" w:rsidP="00DA4CA1">
      <w:pPr>
        <w:pStyle w:val="ListParagraph"/>
        <w:numPr>
          <w:ilvl w:val="0"/>
          <w:numId w:val="5"/>
        </w:numPr>
        <w:rPr>
          <w:rFonts w:ascii="Times New Roman" w:hAnsi="Times New Roman" w:cs="Times New Roman"/>
        </w:rPr>
      </w:pPr>
      <w:r w:rsidRPr="00817E15">
        <w:rPr>
          <w:rFonts w:ascii="Times New Roman" w:hAnsi="Times New Roman" w:cs="Times New Roman"/>
        </w:rPr>
        <w:t>Increased footprint for Adult Education programming through outreach and marketing efforts including: Enhancement of noncredit program marketing and messaging that include student centered stories; Formation of common marketing collaterals and messaging for the Joint High School Diploma program; Establishment and coordination of community outreach and partnership efforts through the development of an official outreach program that includes outreach ambassadors and tracking of outreach efforts; and Development of a San Diego Gateway to College and Career program for Opportunity Youth with leveraged funding from the LWDB.</w:t>
      </w:r>
    </w:p>
    <w:p w14:paraId="4B2F5F98" w14:textId="77777777" w:rsidR="00DA4CA1" w:rsidRPr="00817E15" w:rsidRDefault="00DA4CA1" w:rsidP="00DA4CA1">
      <w:pPr>
        <w:pStyle w:val="ListParagraph"/>
        <w:numPr>
          <w:ilvl w:val="0"/>
          <w:numId w:val="5"/>
        </w:numPr>
        <w:rPr>
          <w:rFonts w:ascii="Times New Roman" w:hAnsi="Times New Roman" w:cs="Times New Roman"/>
        </w:rPr>
      </w:pPr>
      <w:r w:rsidRPr="00817E15">
        <w:rPr>
          <w:rFonts w:ascii="Times New Roman" w:hAnsi="Times New Roman" w:cs="Times New Roman"/>
        </w:rPr>
        <w:t xml:space="preserve">Advancement in the institutionalization and establishment of Professional Development efforts including:  Establishment of the Academy for College Excellence Experiential Learning Institute (FELI) professional development experience for faculty, staff, and administrators; Development and implementation of a New Contract Academy: Passport to Success professional development experience for faculty, staff  and administrators comprised of workshops, mentorship and online resources; and Creation of a communication process for special education faculty and staff to clearly disseminate information necessary for learners to successfully transition. </w:t>
      </w:r>
    </w:p>
    <w:p w14:paraId="73733597" w14:textId="77777777" w:rsidR="00DA4CA1" w:rsidRPr="00817E15" w:rsidRDefault="00DA4CA1" w:rsidP="00DA4CA1">
      <w:pPr>
        <w:pStyle w:val="ListParagraph"/>
        <w:numPr>
          <w:ilvl w:val="0"/>
          <w:numId w:val="5"/>
        </w:numPr>
        <w:rPr>
          <w:rFonts w:ascii="Times New Roman" w:hAnsi="Times New Roman" w:cs="Times New Roman"/>
        </w:rPr>
      </w:pPr>
      <w:r w:rsidRPr="00817E15">
        <w:rPr>
          <w:rFonts w:ascii="Times New Roman" w:hAnsi="Times New Roman" w:cs="Times New Roman"/>
        </w:rPr>
        <w:t>Implementation of new curriculum that is aligned with California Common Core State Standards and development of a blended learning model for instructional delivery utilizing Edmentum LMS platform.</w:t>
      </w:r>
    </w:p>
    <w:p w14:paraId="25DBC6DC" w14:textId="77777777" w:rsidR="00DA4CA1" w:rsidRPr="00817E15" w:rsidRDefault="00DA4CA1" w:rsidP="00DA4CA1">
      <w:pPr>
        <w:pStyle w:val="ListParagraph"/>
        <w:numPr>
          <w:ilvl w:val="0"/>
          <w:numId w:val="5"/>
        </w:numPr>
        <w:rPr>
          <w:rFonts w:ascii="Times New Roman" w:hAnsi="Times New Roman" w:cs="Times New Roman"/>
        </w:rPr>
      </w:pPr>
      <w:r w:rsidRPr="00817E15">
        <w:rPr>
          <w:rFonts w:ascii="Times New Roman" w:hAnsi="Times New Roman" w:cs="Times New Roman"/>
        </w:rPr>
        <w:t>Transitioned data reporting to align MIS with eCASAS testing and TopsPro Enterprise to comply with the requirement to accurately report outcomes to the state on a quarterly basis, eliminating the paper and pencil TABE that is not compatible state reporting.</w:t>
      </w:r>
    </w:p>
    <w:p w14:paraId="7B68BA10" w14:textId="77777777" w:rsidR="00DA4CA1" w:rsidRPr="00817E15" w:rsidRDefault="00DA4CA1" w:rsidP="00DA4CA1">
      <w:pPr>
        <w:pStyle w:val="ListParagraph"/>
        <w:numPr>
          <w:ilvl w:val="0"/>
          <w:numId w:val="5"/>
        </w:numPr>
        <w:rPr>
          <w:rFonts w:ascii="Times New Roman" w:hAnsi="Times New Roman" w:cs="Times New Roman"/>
        </w:rPr>
      </w:pPr>
      <w:r w:rsidRPr="00817E15">
        <w:rPr>
          <w:rFonts w:ascii="Times New Roman" w:hAnsi="Times New Roman" w:cs="Times New Roman"/>
        </w:rPr>
        <w:t>Development of Option 2 High School Diploma Pathway for students transitioning from Continuation High Schools to Adult Education, ensuring students receiving the Option 2 Adult Education Diploma are in compliance with state guidelines and included in all state reports.</w:t>
      </w:r>
    </w:p>
    <w:p w14:paraId="7BB6F756" w14:textId="77777777" w:rsidR="00DA4CA1" w:rsidRPr="00817E15" w:rsidRDefault="00DA4CA1" w:rsidP="00DA4CA1">
      <w:pPr>
        <w:pStyle w:val="ListParagraph"/>
        <w:numPr>
          <w:ilvl w:val="0"/>
          <w:numId w:val="3"/>
        </w:numPr>
        <w:rPr>
          <w:rFonts w:ascii="Times New Roman" w:hAnsi="Times New Roman" w:cs="Times New Roman"/>
        </w:rPr>
      </w:pPr>
      <w:r w:rsidRPr="00817E15">
        <w:rPr>
          <w:rFonts w:ascii="Times New Roman" w:hAnsi="Times New Roman" w:cs="Times New Roman"/>
        </w:rPr>
        <w:t>Increased operational capacity to implement CAEP programs by increasing staffing to support marketing, communication coordination of department level planning, and collection and tracking of program level statistical data.</w:t>
      </w:r>
    </w:p>
    <w:p w14:paraId="353BA44A" w14:textId="77777777" w:rsidR="00DA4CA1" w:rsidRPr="00817E15" w:rsidRDefault="00DA4CA1" w:rsidP="00DA4CA1">
      <w:pPr>
        <w:jc w:val="center"/>
        <w:rPr>
          <w:rFonts w:ascii="Times New Roman" w:hAnsi="Times New Roman" w:cs="Times New Roman"/>
          <w:color w:val="auto"/>
          <w:u w:val="single"/>
        </w:rPr>
      </w:pPr>
      <w:r w:rsidRPr="00817E15">
        <w:rPr>
          <w:rFonts w:ascii="Times New Roman" w:hAnsi="Times New Roman" w:cs="Times New Roman"/>
          <w:color w:val="auto"/>
          <w:u w:val="single"/>
        </w:rPr>
        <w:t>New Three Year Planning Cycle Summary</w:t>
      </w:r>
    </w:p>
    <w:p w14:paraId="4C1A8313" w14:textId="6347901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The vision of the SDAERC is to maintain a cohesive partnership to develop pathways which support adult learners, including under-represented and low income populations living in the City of San Diego</w:t>
      </w:r>
      <w:r w:rsidR="009B2C20">
        <w:rPr>
          <w:rFonts w:ascii="Times New Roman" w:hAnsi="Times New Roman" w:cs="Times New Roman"/>
          <w:color w:val="auto"/>
        </w:rPr>
        <w:t>,</w:t>
      </w:r>
      <w:r w:rsidRPr="00817E15">
        <w:rPr>
          <w:rFonts w:ascii="Times New Roman" w:hAnsi="Times New Roman" w:cs="Times New Roman"/>
          <w:color w:val="auto"/>
        </w:rPr>
        <w:t xml:space="preserve"> to achieve their basic educational skills and credentials as well as academic and occupational goals through a supportive and guided student centered approach that leads to career and college transitions and fosters the ability to be economically self-sufficient.</w:t>
      </w:r>
    </w:p>
    <w:p w14:paraId="302341BA" w14:textId="1B78B83D"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The size of programming offered by member agency SDCE, in addition to the changing landscape of the community college system, has called for the SDAERC to take a broader view of the collaborative partnerships and planning efforts between member agencies. This includes initiatives such as WIOA Title II, Strong Workforce Program, and Guided Pathways including the Student Equity and Achievement Program. Collaborative opportunities will continue to grow that are focused o</w:t>
      </w:r>
      <w:r w:rsidR="009B2C20">
        <w:rPr>
          <w:rFonts w:ascii="Times New Roman" w:hAnsi="Times New Roman" w:cs="Times New Roman"/>
          <w:color w:val="auto"/>
        </w:rPr>
        <w:t>n seamless transitions and the g</w:t>
      </w:r>
      <w:r w:rsidRPr="00817E15">
        <w:rPr>
          <w:rFonts w:ascii="Times New Roman" w:hAnsi="Times New Roman" w:cs="Times New Roman"/>
          <w:color w:val="auto"/>
        </w:rPr>
        <w:t>uided pathways pillars to support adult learners in their workforce preparation and post-secondary learning.</w:t>
      </w:r>
    </w:p>
    <w:p w14:paraId="539D3D88" w14:textId="77777777" w:rsidR="00DA4CA1" w:rsidRPr="00817E15" w:rsidRDefault="00DA4CA1" w:rsidP="00DA4CA1">
      <w:pPr>
        <w:autoSpaceDE w:val="0"/>
        <w:autoSpaceDN w:val="0"/>
        <w:adjustRightInd w:val="0"/>
        <w:spacing w:after="0" w:line="240" w:lineRule="auto"/>
        <w:jc w:val="center"/>
        <w:rPr>
          <w:rFonts w:ascii="Times New Roman" w:hAnsi="Times New Roman" w:cs="Times New Roman"/>
          <w:color w:val="auto"/>
          <w:u w:val="single"/>
        </w:rPr>
      </w:pPr>
      <w:r w:rsidRPr="00817E15">
        <w:rPr>
          <w:rFonts w:ascii="Times New Roman" w:hAnsi="Times New Roman" w:cs="Times New Roman"/>
          <w:color w:val="auto"/>
          <w:u w:val="single"/>
        </w:rPr>
        <w:t>Three Year Plan Goals and Key Indicators</w:t>
      </w:r>
    </w:p>
    <w:p w14:paraId="524E76C0" w14:textId="77777777" w:rsidR="00DA4CA1" w:rsidRPr="00817E15" w:rsidRDefault="00DA4CA1" w:rsidP="00DA4CA1">
      <w:pPr>
        <w:autoSpaceDE w:val="0"/>
        <w:autoSpaceDN w:val="0"/>
        <w:adjustRightInd w:val="0"/>
        <w:spacing w:after="0" w:line="240" w:lineRule="auto"/>
        <w:jc w:val="center"/>
        <w:rPr>
          <w:rFonts w:ascii="Times New Roman" w:hAnsi="Times New Roman" w:cs="Times New Roman"/>
          <w:color w:val="auto"/>
          <w:u w:val="single"/>
        </w:rPr>
      </w:pPr>
    </w:p>
    <w:p w14:paraId="272E969E" w14:textId="77777777" w:rsidR="00DA4CA1" w:rsidRPr="00817E15" w:rsidRDefault="00DA4CA1" w:rsidP="00DA4CA1">
      <w:pPr>
        <w:pStyle w:val="ListParagraph"/>
        <w:numPr>
          <w:ilvl w:val="0"/>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Goal: Create and Enhance Student Centered Transitional Pathways, within and between Member Agency Institutions. </w:t>
      </w:r>
    </w:p>
    <w:p w14:paraId="118FF0CB" w14:textId="77777777" w:rsidR="00444547" w:rsidRPr="00817E15" w:rsidRDefault="00444547" w:rsidP="00DA4CA1">
      <w:pPr>
        <w:pStyle w:val="ListParagraph"/>
        <w:autoSpaceDE w:val="0"/>
        <w:autoSpaceDN w:val="0"/>
        <w:adjustRightInd w:val="0"/>
        <w:spacing w:after="0" w:line="240" w:lineRule="auto"/>
        <w:rPr>
          <w:rFonts w:ascii="Times New Roman" w:hAnsi="Times New Roman" w:cs="Times New Roman"/>
          <w:u w:val="single"/>
        </w:rPr>
      </w:pPr>
    </w:p>
    <w:p w14:paraId="4154F055" w14:textId="77777777" w:rsidR="00DA4CA1" w:rsidRPr="00817E15" w:rsidRDefault="00DA4CA1" w:rsidP="00DA4CA1">
      <w:pPr>
        <w:pStyle w:val="ListParagraph"/>
        <w:autoSpaceDE w:val="0"/>
        <w:autoSpaceDN w:val="0"/>
        <w:adjustRightInd w:val="0"/>
        <w:spacing w:after="0" w:line="240" w:lineRule="auto"/>
        <w:rPr>
          <w:rFonts w:ascii="Times New Roman" w:hAnsi="Times New Roman" w:cs="Times New Roman"/>
          <w:u w:val="single"/>
        </w:rPr>
      </w:pPr>
      <w:r w:rsidRPr="00817E15">
        <w:rPr>
          <w:rFonts w:ascii="Times New Roman" w:hAnsi="Times New Roman" w:cs="Times New Roman"/>
          <w:u w:val="single"/>
        </w:rPr>
        <w:t>Key Indicators:</w:t>
      </w:r>
    </w:p>
    <w:p w14:paraId="7294CAE9"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student transitions between SDUSD and SDCE</w:t>
      </w:r>
    </w:p>
    <w:p w14:paraId="51394B46"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student transitions within and between SDCE Programs</w:t>
      </w:r>
    </w:p>
    <w:p w14:paraId="1E099539"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program completions</w:t>
      </w:r>
    </w:p>
    <w:p w14:paraId="70AE688C"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use of and incorporation of guided pathways approaches at key transition points</w:t>
      </w:r>
    </w:p>
    <w:p w14:paraId="6DEDAF94"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student understanding of their pathway and progress on pathway</w:t>
      </w:r>
    </w:p>
    <w:p w14:paraId="5275B02F"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use of and incorporation of labor market information at key transition points</w:t>
      </w:r>
    </w:p>
    <w:p w14:paraId="07F4D8D0"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Increased student supports for transitions </w:t>
      </w:r>
    </w:p>
    <w:p w14:paraId="572E5FF4"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and enhanced supports for student success</w:t>
      </w:r>
    </w:p>
    <w:p w14:paraId="2923FCEB"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placement in post-secondary education and employment</w:t>
      </w:r>
    </w:p>
    <w:p w14:paraId="64AA7EB6" w14:textId="77777777" w:rsidR="00DA4CA1" w:rsidRPr="00817E15" w:rsidRDefault="00DA4CA1" w:rsidP="00DA4CA1">
      <w:pPr>
        <w:autoSpaceDE w:val="0"/>
        <w:autoSpaceDN w:val="0"/>
        <w:adjustRightInd w:val="0"/>
        <w:spacing w:after="0" w:line="240" w:lineRule="auto"/>
        <w:rPr>
          <w:rFonts w:ascii="Times New Roman" w:hAnsi="Times New Roman" w:cs="Times New Roman"/>
          <w:color w:val="auto"/>
        </w:rPr>
      </w:pPr>
    </w:p>
    <w:p w14:paraId="7BCC06EC" w14:textId="77777777" w:rsidR="00DA4CA1" w:rsidRPr="00817E15" w:rsidRDefault="00DA4CA1" w:rsidP="00DA4CA1">
      <w:pPr>
        <w:pStyle w:val="ListParagraph"/>
        <w:numPr>
          <w:ilvl w:val="0"/>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Goal: Create and Enhance Recruitment and Outreach Efforts, within and between Member Agency Institutions.</w:t>
      </w:r>
    </w:p>
    <w:p w14:paraId="5A1555F7" w14:textId="77777777" w:rsidR="00444547" w:rsidRDefault="00444547" w:rsidP="00DA4CA1">
      <w:pPr>
        <w:pStyle w:val="ListParagraph"/>
        <w:autoSpaceDE w:val="0"/>
        <w:autoSpaceDN w:val="0"/>
        <w:adjustRightInd w:val="0"/>
        <w:spacing w:after="0" w:line="240" w:lineRule="auto"/>
        <w:rPr>
          <w:rFonts w:ascii="Times New Roman" w:hAnsi="Times New Roman" w:cs="Times New Roman"/>
          <w:u w:val="single"/>
        </w:rPr>
      </w:pPr>
    </w:p>
    <w:p w14:paraId="0140C705" w14:textId="77777777" w:rsidR="009B2C20" w:rsidRPr="00817E15" w:rsidRDefault="009B2C20" w:rsidP="00DA4CA1">
      <w:pPr>
        <w:pStyle w:val="ListParagraph"/>
        <w:autoSpaceDE w:val="0"/>
        <w:autoSpaceDN w:val="0"/>
        <w:adjustRightInd w:val="0"/>
        <w:spacing w:after="0" w:line="240" w:lineRule="auto"/>
        <w:rPr>
          <w:rFonts w:ascii="Times New Roman" w:hAnsi="Times New Roman" w:cs="Times New Roman"/>
          <w:u w:val="single"/>
        </w:rPr>
      </w:pPr>
    </w:p>
    <w:p w14:paraId="5D3280C5" w14:textId="77777777" w:rsidR="00DA4CA1" w:rsidRPr="00817E15" w:rsidRDefault="00DA4CA1" w:rsidP="00DA4CA1">
      <w:pPr>
        <w:pStyle w:val="ListParagraph"/>
        <w:autoSpaceDE w:val="0"/>
        <w:autoSpaceDN w:val="0"/>
        <w:adjustRightInd w:val="0"/>
        <w:spacing w:after="0" w:line="240" w:lineRule="auto"/>
        <w:rPr>
          <w:rFonts w:ascii="Times New Roman" w:hAnsi="Times New Roman" w:cs="Times New Roman"/>
          <w:u w:val="single"/>
        </w:rPr>
      </w:pPr>
      <w:r w:rsidRPr="00817E15">
        <w:rPr>
          <w:rFonts w:ascii="Times New Roman" w:hAnsi="Times New Roman" w:cs="Times New Roman"/>
          <w:u w:val="single"/>
        </w:rPr>
        <w:t>Key Indicators:</w:t>
      </w:r>
    </w:p>
    <w:p w14:paraId="7582FB20"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referrals</w:t>
      </w:r>
    </w:p>
    <w:p w14:paraId="3CE8FA9A"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Development of structured transition processes</w:t>
      </w:r>
    </w:p>
    <w:p w14:paraId="50E2C913"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Increased student enrollments </w:t>
      </w:r>
    </w:p>
    <w:p w14:paraId="2748C3A8"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knowledge of and access to post-secondary education and noncredit CTE for 18+ SDUSD students</w:t>
      </w:r>
    </w:p>
    <w:p w14:paraId="2D86D122"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brand name recognition and awareness for adult education programs</w:t>
      </w:r>
    </w:p>
    <w:p w14:paraId="2811DBAC"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utilization and efficiency of website presence</w:t>
      </w:r>
    </w:p>
    <w:p w14:paraId="5025128D"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program relationships and partnerships between member agencies counseling and instructional programs</w:t>
      </w:r>
    </w:p>
    <w:p w14:paraId="3945867C" w14:textId="77777777" w:rsidR="00DA4CA1" w:rsidRPr="00817E15" w:rsidRDefault="00DA4CA1" w:rsidP="00DA4CA1">
      <w:pPr>
        <w:pStyle w:val="ListParagraph"/>
        <w:autoSpaceDE w:val="0"/>
        <w:autoSpaceDN w:val="0"/>
        <w:adjustRightInd w:val="0"/>
        <w:spacing w:after="0" w:line="240" w:lineRule="auto"/>
        <w:ind w:left="1440"/>
        <w:rPr>
          <w:rFonts w:ascii="Times New Roman" w:hAnsi="Times New Roman" w:cs="Times New Roman"/>
        </w:rPr>
      </w:pPr>
    </w:p>
    <w:p w14:paraId="3B452607" w14:textId="77777777" w:rsidR="00DA4CA1" w:rsidRPr="00817E15" w:rsidRDefault="00DA4CA1" w:rsidP="00DA4CA1">
      <w:pPr>
        <w:pStyle w:val="ListParagraph"/>
        <w:numPr>
          <w:ilvl w:val="0"/>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Goal: Improve and Enhance Data Driven Decision Making</w:t>
      </w:r>
    </w:p>
    <w:p w14:paraId="7F8FC3BC" w14:textId="77777777" w:rsidR="00444547" w:rsidRPr="00817E15" w:rsidRDefault="00444547" w:rsidP="00DA4CA1">
      <w:pPr>
        <w:pStyle w:val="ListParagraph"/>
        <w:autoSpaceDE w:val="0"/>
        <w:autoSpaceDN w:val="0"/>
        <w:adjustRightInd w:val="0"/>
        <w:spacing w:after="0" w:line="240" w:lineRule="auto"/>
        <w:rPr>
          <w:rFonts w:ascii="Times New Roman" w:hAnsi="Times New Roman" w:cs="Times New Roman"/>
          <w:u w:val="single"/>
        </w:rPr>
      </w:pPr>
    </w:p>
    <w:p w14:paraId="66D0B25B" w14:textId="77777777" w:rsidR="00DA4CA1" w:rsidRPr="00817E15" w:rsidRDefault="00DA4CA1" w:rsidP="00DA4CA1">
      <w:pPr>
        <w:pStyle w:val="ListParagraph"/>
        <w:autoSpaceDE w:val="0"/>
        <w:autoSpaceDN w:val="0"/>
        <w:adjustRightInd w:val="0"/>
        <w:spacing w:after="0" w:line="240" w:lineRule="auto"/>
        <w:rPr>
          <w:rFonts w:ascii="Times New Roman" w:hAnsi="Times New Roman" w:cs="Times New Roman"/>
          <w:u w:val="single"/>
        </w:rPr>
      </w:pPr>
      <w:r w:rsidRPr="00817E15">
        <w:rPr>
          <w:rFonts w:ascii="Times New Roman" w:hAnsi="Times New Roman" w:cs="Times New Roman"/>
          <w:u w:val="single"/>
        </w:rPr>
        <w:t>Key Indicators:</w:t>
      </w:r>
    </w:p>
    <w:p w14:paraId="6F5748C3"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Increased student retention </w:t>
      </w:r>
    </w:p>
    <w:p w14:paraId="028F5CC6"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student completion</w:t>
      </w:r>
    </w:p>
    <w:p w14:paraId="50E6DC0A"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number of students who complete 12 or more program attendance hours</w:t>
      </w:r>
    </w:p>
    <w:p w14:paraId="439449BF"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Creation of a research agenda for data driven decision making for CAEP programming and services</w:t>
      </w:r>
    </w:p>
    <w:p w14:paraId="2ADDF443"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Overcome data reporting challenges with MIS system: Report K-12 noncredit CTE Transitions</w:t>
      </w:r>
    </w:p>
    <w:p w14:paraId="1FF079F2"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Utilize CAEP as well as leveraged resources more effectively through integrated planning efforts to desegregate common activities and outcomes </w:t>
      </w:r>
    </w:p>
    <w:p w14:paraId="6782F6F4" w14:textId="77777777" w:rsidR="00DA4CA1" w:rsidRPr="00817E15" w:rsidRDefault="00DA4CA1" w:rsidP="00DA4CA1">
      <w:pPr>
        <w:pStyle w:val="ListParagraph"/>
        <w:autoSpaceDE w:val="0"/>
        <w:autoSpaceDN w:val="0"/>
        <w:adjustRightInd w:val="0"/>
        <w:spacing w:after="0" w:line="240" w:lineRule="auto"/>
        <w:ind w:left="1440"/>
        <w:rPr>
          <w:rFonts w:ascii="Times New Roman" w:hAnsi="Times New Roman" w:cs="Times New Roman"/>
        </w:rPr>
      </w:pPr>
    </w:p>
    <w:p w14:paraId="2648D7C4" w14:textId="77777777" w:rsidR="00DA4CA1" w:rsidRPr="00817E15" w:rsidRDefault="00DA4CA1" w:rsidP="00DA4CA1">
      <w:pPr>
        <w:pStyle w:val="ListParagraph"/>
        <w:numPr>
          <w:ilvl w:val="0"/>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Goal: Improve and Grow Consortium Collaboration and Professional Development to Support Goals and Integrate Programs</w:t>
      </w:r>
    </w:p>
    <w:p w14:paraId="49550FCA" w14:textId="77777777" w:rsidR="00444547" w:rsidRPr="00817E15" w:rsidRDefault="00444547" w:rsidP="00DA4CA1">
      <w:pPr>
        <w:autoSpaceDE w:val="0"/>
        <w:autoSpaceDN w:val="0"/>
        <w:adjustRightInd w:val="0"/>
        <w:spacing w:after="0" w:line="240" w:lineRule="auto"/>
        <w:ind w:left="360"/>
        <w:rPr>
          <w:rFonts w:ascii="Times New Roman" w:hAnsi="Times New Roman" w:cs="Times New Roman"/>
          <w:color w:val="auto"/>
          <w:u w:val="single"/>
        </w:rPr>
      </w:pPr>
    </w:p>
    <w:p w14:paraId="538A4DF9" w14:textId="77777777" w:rsidR="00DA4CA1" w:rsidRPr="00817E15" w:rsidRDefault="00DA4CA1" w:rsidP="00FC214D">
      <w:pPr>
        <w:autoSpaceDE w:val="0"/>
        <w:autoSpaceDN w:val="0"/>
        <w:adjustRightInd w:val="0"/>
        <w:spacing w:after="0" w:line="240" w:lineRule="auto"/>
        <w:ind w:left="360" w:firstLine="360"/>
        <w:rPr>
          <w:rFonts w:ascii="Times New Roman" w:hAnsi="Times New Roman" w:cs="Times New Roman"/>
          <w:color w:val="auto"/>
          <w:u w:val="single"/>
        </w:rPr>
      </w:pPr>
      <w:r w:rsidRPr="00817E15">
        <w:rPr>
          <w:rFonts w:ascii="Times New Roman" w:hAnsi="Times New Roman" w:cs="Times New Roman"/>
          <w:color w:val="auto"/>
          <w:u w:val="single"/>
        </w:rPr>
        <w:t xml:space="preserve">Key Indicators: </w:t>
      </w:r>
    </w:p>
    <w:p w14:paraId="7BDE2624" w14:textId="77777777" w:rsidR="00DA4CA1" w:rsidRPr="00817E15" w:rsidRDefault="00DA4CA1" w:rsidP="00DA4CA1">
      <w:pPr>
        <w:pStyle w:val="ListParagraph"/>
        <w:numPr>
          <w:ilvl w:val="0"/>
          <w:numId w:val="6"/>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number of shared professional development offerings</w:t>
      </w:r>
    </w:p>
    <w:p w14:paraId="146A275F" w14:textId="77777777" w:rsidR="00DA4CA1" w:rsidRPr="00817E15" w:rsidRDefault="00DA4CA1" w:rsidP="00DA4CA1">
      <w:pPr>
        <w:pStyle w:val="ListParagraph"/>
        <w:numPr>
          <w:ilvl w:val="0"/>
          <w:numId w:val="6"/>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Increased knowledge about CAEP priorities </w:t>
      </w:r>
    </w:p>
    <w:p w14:paraId="47751764" w14:textId="77777777" w:rsidR="00DA4CA1" w:rsidRPr="00817E15" w:rsidRDefault="00DA4CA1" w:rsidP="00DA4CA1">
      <w:pPr>
        <w:pStyle w:val="ListParagraph"/>
        <w:numPr>
          <w:ilvl w:val="0"/>
          <w:numId w:val="6"/>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Institutionalized effective practices and improved programming and services </w:t>
      </w:r>
    </w:p>
    <w:p w14:paraId="720F33C9" w14:textId="77777777" w:rsidR="00DA4CA1" w:rsidRPr="00817E15" w:rsidRDefault="00DA4CA1" w:rsidP="00DA4CA1">
      <w:pPr>
        <w:pStyle w:val="ListParagraph"/>
        <w:numPr>
          <w:ilvl w:val="0"/>
          <w:numId w:val="6"/>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Improved program accessibility and seamless transitions </w:t>
      </w:r>
    </w:p>
    <w:p w14:paraId="4C42ABC4" w14:textId="77777777" w:rsidR="00DA4CA1" w:rsidRPr="00817E15" w:rsidRDefault="00DA4CA1" w:rsidP="00DA4CA1">
      <w:pPr>
        <w:autoSpaceDE w:val="0"/>
        <w:autoSpaceDN w:val="0"/>
        <w:adjustRightInd w:val="0"/>
        <w:spacing w:after="0" w:line="240" w:lineRule="auto"/>
        <w:ind w:left="360"/>
        <w:rPr>
          <w:rFonts w:ascii="Times New Roman" w:hAnsi="Times New Roman" w:cs="Times New Roman"/>
          <w:color w:val="auto"/>
          <w:u w:val="single"/>
        </w:rPr>
      </w:pPr>
    </w:p>
    <w:p w14:paraId="34C460E2" w14:textId="77777777" w:rsidR="00DA4CA1" w:rsidRPr="00817E15" w:rsidRDefault="00DA4CA1" w:rsidP="00DA4CA1">
      <w:pPr>
        <w:pStyle w:val="ListParagraph"/>
        <w:numPr>
          <w:ilvl w:val="0"/>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Goal: Continue to Maintain and Increase Consortium’s Capacity to Address Identified Gaps in Service </w:t>
      </w:r>
    </w:p>
    <w:p w14:paraId="5F4B8209" w14:textId="77777777" w:rsidR="00444547" w:rsidRPr="00817E15" w:rsidRDefault="00444547" w:rsidP="00DA4CA1">
      <w:pPr>
        <w:autoSpaceDE w:val="0"/>
        <w:autoSpaceDN w:val="0"/>
        <w:adjustRightInd w:val="0"/>
        <w:spacing w:after="0" w:line="240" w:lineRule="auto"/>
        <w:ind w:left="360"/>
        <w:rPr>
          <w:rFonts w:ascii="Times New Roman" w:hAnsi="Times New Roman" w:cs="Times New Roman"/>
          <w:color w:val="auto"/>
          <w:u w:val="single"/>
        </w:rPr>
      </w:pPr>
    </w:p>
    <w:p w14:paraId="6CC5A068" w14:textId="77777777" w:rsidR="00DA4CA1" w:rsidRPr="00817E15" w:rsidRDefault="00DA4CA1" w:rsidP="00FC214D">
      <w:pPr>
        <w:autoSpaceDE w:val="0"/>
        <w:autoSpaceDN w:val="0"/>
        <w:adjustRightInd w:val="0"/>
        <w:spacing w:after="0" w:line="240" w:lineRule="auto"/>
        <w:ind w:left="360" w:firstLine="360"/>
        <w:rPr>
          <w:rFonts w:ascii="Times New Roman" w:hAnsi="Times New Roman" w:cs="Times New Roman"/>
          <w:color w:val="auto"/>
          <w:u w:val="single"/>
        </w:rPr>
      </w:pPr>
      <w:r w:rsidRPr="00817E15">
        <w:rPr>
          <w:rFonts w:ascii="Times New Roman" w:hAnsi="Times New Roman" w:cs="Times New Roman"/>
          <w:color w:val="auto"/>
          <w:u w:val="single"/>
        </w:rPr>
        <w:t>Key Indicators</w:t>
      </w:r>
    </w:p>
    <w:p w14:paraId="74A79B9B" w14:textId="77777777" w:rsidR="00DA4CA1" w:rsidRPr="00817E15" w:rsidRDefault="00DA4CA1" w:rsidP="00DA4CA1">
      <w:pPr>
        <w:pStyle w:val="ListParagraph"/>
        <w:numPr>
          <w:ilvl w:val="1"/>
          <w:numId w:val="2"/>
        </w:numPr>
        <w:autoSpaceDE w:val="0"/>
        <w:autoSpaceDN w:val="0"/>
        <w:adjustRightInd w:val="0"/>
        <w:spacing w:after="0" w:line="240" w:lineRule="auto"/>
        <w:ind w:left="1080"/>
        <w:rPr>
          <w:rFonts w:ascii="Times New Roman" w:hAnsi="Times New Roman" w:cs="Times New Roman"/>
        </w:rPr>
      </w:pPr>
      <w:r w:rsidRPr="00817E15">
        <w:rPr>
          <w:rFonts w:ascii="Times New Roman" w:hAnsi="Times New Roman" w:cs="Times New Roman"/>
        </w:rPr>
        <w:t>Continued capacity for reporting and accountability</w:t>
      </w:r>
    </w:p>
    <w:p w14:paraId="5D0983D1" w14:textId="77777777" w:rsidR="00DA4CA1" w:rsidRPr="00817E15" w:rsidRDefault="00DA4CA1" w:rsidP="00DA4CA1">
      <w:pPr>
        <w:pStyle w:val="ListParagraph"/>
        <w:numPr>
          <w:ilvl w:val="1"/>
          <w:numId w:val="2"/>
        </w:numPr>
        <w:autoSpaceDE w:val="0"/>
        <w:autoSpaceDN w:val="0"/>
        <w:adjustRightInd w:val="0"/>
        <w:spacing w:after="0" w:line="240" w:lineRule="auto"/>
        <w:ind w:left="1080"/>
        <w:rPr>
          <w:rFonts w:ascii="Times New Roman" w:hAnsi="Times New Roman" w:cs="Times New Roman"/>
        </w:rPr>
      </w:pPr>
      <w:r w:rsidRPr="00817E15">
        <w:rPr>
          <w:rFonts w:ascii="Times New Roman" w:hAnsi="Times New Roman" w:cs="Times New Roman"/>
        </w:rPr>
        <w:t>Continued capacity to support program improvement</w:t>
      </w:r>
    </w:p>
    <w:p w14:paraId="5112C22A" w14:textId="77777777" w:rsidR="00DA4CA1" w:rsidRPr="00817E15" w:rsidRDefault="00DA4CA1" w:rsidP="00DA4CA1">
      <w:pPr>
        <w:pStyle w:val="ListParagraph"/>
        <w:numPr>
          <w:ilvl w:val="1"/>
          <w:numId w:val="2"/>
        </w:numPr>
        <w:autoSpaceDE w:val="0"/>
        <w:autoSpaceDN w:val="0"/>
        <w:adjustRightInd w:val="0"/>
        <w:spacing w:after="0" w:line="240" w:lineRule="auto"/>
        <w:ind w:left="1080"/>
        <w:rPr>
          <w:rFonts w:ascii="Times New Roman" w:hAnsi="Times New Roman" w:cs="Times New Roman"/>
        </w:rPr>
      </w:pPr>
      <w:r w:rsidRPr="00817E15">
        <w:rPr>
          <w:rFonts w:ascii="Times New Roman" w:hAnsi="Times New Roman" w:cs="Times New Roman"/>
        </w:rPr>
        <w:t>Increase number of articulation agreements</w:t>
      </w:r>
    </w:p>
    <w:p w14:paraId="57AFABE9" w14:textId="77777777" w:rsidR="00DA4CA1" w:rsidRPr="00817E15" w:rsidRDefault="00DA4CA1" w:rsidP="00DA4CA1">
      <w:pPr>
        <w:pStyle w:val="ListParagraph"/>
        <w:numPr>
          <w:ilvl w:val="1"/>
          <w:numId w:val="2"/>
        </w:numPr>
        <w:autoSpaceDE w:val="0"/>
        <w:autoSpaceDN w:val="0"/>
        <w:adjustRightInd w:val="0"/>
        <w:spacing w:after="0" w:line="240" w:lineRule="auto"/>
        <w:ind w:left="1080"/>
        <w:rPr>
          <w:rFonts w:ascii="Times New Roman" w:hAnsi="Times New Roman" w:cs="Times New Roman"/>
        </w:rPr>
      </w:pPr>
      <w:r w:rsidRPr="00817E15">
        <w:rPr>
          <w:rFonts w:ascii="Times New Roman" w:hAnsi="Times New Roman" w:cs="Times New Roman"/>
        </w:rPr>
        <w:t xml:space="preserve">Continued capacity for management, communications, and governance </w:t>
      </w:r>
    </w:p>
    <w:p w14:paraId="0962DDA5" w14:textId="77777777" w:rsidR="00DA4CA1" w:rsidRPr="00817E15" w:rsidRDefault="00DA4CA1" w:rsidP="00DA4CA1">
      <w:pPr>
        <w:pStyle w:val="ListParagraph"/>
        <w:numPr>
          <w:ilvl w:val="1"/>
          <w:numId w:val="2"/>
        </w:numPr>
        <w:autoSpaceDE w:val="0"/>
        <w:autoSpaceDN w:val="0"/>
        <w:adjustRightInd w:val="0"/>
        <w:spacing w:after="0" w:line="240" w:lineRule="auto"/>
        <w:ind w:left="1080"/>
        <w:rPr>
          <w:rFonts w:ascii="Times New Roman" w:hAnsi="Times New Roman" w:cs="Times New Roman"/>
        </w:rPr>
      </w:pPr>
      <w:r w:rsidRPr="00817E15">
        <w:rPr>
          <w:rFonts w:ascii="Times New Roman" w:hAnsi="Times New Roman" w:cs="Times New Roman"/>
        </w:rPr>
        <w:t xml:space="preserve">Continued capacity to offer CAEP programming and supports </w:t>
      </w:r>
    </w:p>
    <w:p w14:paraId="30DDA7CF" w14:textId="77777777" w:rsidR="00DA4CA1" w:rsidRPr="00817E15" w:rsidRDefault="00DA4CA1" w:rsidP="00DA4CA1">
      <w:pPr>
        <w:pStyle w:val="ListParagraph"/>
        <w:numPr>
          <w:ilvl w:val="1"/>
          <w:numId w:val="2"/>
        </w:numPr>
        <w:autoSpaceDE w:val="0"/>
        <w:autoSpaceDN w:val="0"/>
        <w:adjustRightInd w:val="0"/>
        <w:spacing w:after="0" w:line="240" w:lineRule="auto"/>
        <w:ind w:left="1080"/>
        <w:rPr>
          <w:rFonts w:ascii="Times New Roman" w:hAnsi="Times New Roman" w:cs="Times New Roman"/>
        </w:rPr>
      </w:pPr>
      <w:r w:rsidRPr="00817E15">
        <w:rPr>
          <w:rFonts w:ascii="Times New Roman" w:hAnsi="Times New Roman" w:cs="Times New Roman"/>
        </w:rPr>
        <w:t>Increase number of online and hybrid course offerings</w:t>
      </w:r>
    </w:p>
    <w:p w14:paraId="427B71C3" w14:textId="77777777" w:rsidR="00DA4CA1" w:rsidRPr="00817E15" w:rsidRDefault="00DA4CA1" w:rsidP="00DA4CA1">
      <w:pPr>
        <w:pStyle w:val="ListParagraph"/>
        <w:numPr>
          <w:ilvl w:val="1"/>
          <w:numId w:val="2"/>
        </w:numPr>
        <w:autoSpaceDE w:val="0"/>
        <w:autoSpaceDN w:val="0"/>
        <w:adjustRightInd w:val="0"/>
        <w:spacing w:after="0" w:line="240" w:lineRule="auto"/>
        <w:ind w:left="1080"/>
        <w:rPr>
          <w:rFonts w:ascii="Times New Roman" w:hAnsi="Times New Roman" w:cs="Times New Roman"/>
        </w:rPr>
      </w:pPr>
      <w:r w:rsidRPr="00817E15">
        <w:rPr>
          <w:rFonts w:ascii="Times New Roman" w:hAnsi="Times New Roman" w:cs="Times New Roman"/>
        </w:rPr>
        <w:t>Increased use of technology for instructional programs</w:t>
      </w:r>
    </w:p>
    <w:p w14:paraId="419D6011" w14:textId="77777777" w:rsidR="006117E8" w:rsidRDefault="00600745" w:rsidP="007C5BD1">
      <w:pPr>
        <w:pStyle w:val="Heading2"/>
      </w:pPr>
      <w:bookmarkStart w:id="4" w:name="_y678g7rmpw97" w:colFirst="0" w:colLast="0"/>
      <w:bookmarkEnd w:id="4"/>
      <w:r w:rsidRPr="003711FD">
        <w:br w:type="page"/>
      </w:r>
      <w:bookmarkStart w:id="5" w:name="_opv8h8rqfje" w:colFirst="0" w:colLast="0"/>
      <w:bookmarkStart w:id="6" w:name="_Toc527969654"/>
      <w:bookmarkEnd w:id="5"/>
      <w:r w:rsidRPr="003711FD">
        <w:t>2.2</w:t>
      </w:r>
      <w:r>
        <w:t xml:space="preserve"> </w:t>
      </w:r>
      <w:r w:rsidRPr="003711FD">
        <w:t>Pre-Planning</w:t>
      </w:r>
      <w:r>
        <w:t xml:space="preserve"> </w:t>
      </w:r>
      <w:r w:rsidRPr="003711FD">
        <w:t>Assessment</w:t>
      </w:r>
      <w:bookmarkEnd w:id="6"/>
    </w:p>
    <w:p w14:paraId="55B4417F" w14:textId="77777777" w:rsidR="00DA4CA1" w:rsidRPr="00817E15" w:rsidRDefault="00DA4CA1" w:rsidP="00DA4CA1">
      <w:pPr>
        <w:autoSpaceDE w:val="0"/>
        <w:autoSpaceDN w:val="0"/>
        <w:adjustRightInd w:val="0"/>
        <w:spacing w:after="0" w:line="240" w:lineRule="auto"/>
        <w:jc w:val="center"/>
        <w:rPr>
          <w:rFonts w:ascii="Times New Roman" w:hAnsi="Times New Roman" w:cs="Times New Roman"/>
          <w:bCs/>
          <w:color w:val="auto"/>
          <w:u w:val="single"/>
        </w:rPr>
      </w:pPr>
      <w:r w:rsidRPr="00817E15">
        <w:rPr>
          <w:rFonts w:ascii="Times New Roman" w:hAnsi="Times New Roman" w:cs="Times New Roman"/>
          <w:bCs/>
          <w:color w:val="auto"/>
          <w:u w:val="single"/>
        </w:rPr>
        <w:t>Consortium and Member(s) Capacity</w:t>
      </w:r>
    </w:p>
    <w:p w14:paraId="7F418EB5" w14:textId="77777777" w:rsidR="00DA4CA1" w:rsidRPr="00817E15" w:rsidRDefault="00DA4CA1" w:rsidP="00DA4CA1">
      <w:pPr>
        <w:autoSpaceDE w:val="0"/>
        <w:autoSpaceDN w:val="0"/>
        <w:adjustRightInd w:val="0"/>
        <w:spacing w:after="0" w:line="240" w:lineRule="auto"/>
        <w:jc w:val="center"/>
        <w:rPr>
          <w:rFonts w:ascii="Times New Roman" w:hAnsi="Times New Roman" w:cs="Times New Roman"/>
          <w:color w:val="auto"/>
          <w:u w:val="single"/>
        </w:rPr>
      </w:pPr>
    </w:p>
    <w:p w14:paraId="110CB356" w14:textId="77777777" w:rsidR="00DA4CA1" w:rsidRPr="00817E15" w:rsidRDefault="00DA4CA1" w:rsidP="00DA4CA1">
      <w:pPr>
        <w:spacing w:after="120"/>
        <w:rPr>
          <w:rFonts w:ascii="Times New Roman" w:hAnsi="Times New Roman" w:cs="Times New Roman"/>
          <w:color w:val="auto"/>
        </w:rPr>
      </w:pPr>
      <w:r w:rsidRPr="00817E15">
        <w:rPr>
          <w:rFonts w:ascii="Times New Roman" w:hAnsi="Times New Roman" w:cs="Times New Roman"/>
          <w:b/>
          <w:color w:val="auto"/>
        </w:rPr>
        <w:t xml:space="preserve">SDCE: </w:t>
      </w:r>
      <w:r w:rsidRPr="00817E15">
        <w:rPr>
          <w:rFonts w:ascii="Times New Roman" w:hAnsi="Times New Roman" w:cs="Times New Roman"/>
          <w:color w:val="auto"/>
        </w:rPr>
        <w:t>Since 1970 SDCE has been a part of the San Diego Community College District (SDCCD).  The school has become a major provider of college preparation and vocational education programs, as well as a major educational provider for underserved, underemployed, displaced, and disenfranchised adults in San Diego. SDCE provides education services in all CAEP program areas including ABE/ASE, ESL/EL Civics, Adults with Disabilities, K12 Success, Short Term CTE, Workforce Reentry, and Pre-Apprenticeship.  In PY 17/18, SDCE served 42,113 students in the entire institution. Of those 27,822 students were eligible for CAEP programming for data reporting purposes.  SDCE is the largest separately accredited noncredit continuing education institution in the nation. With more than 170 countries represented among its student population, it is also one of the most diverse adult schools in California.</w:t>
      </w:r>
    </w:p>
    <w:p w14:paraId="2F48AE34" w14:textId="7777777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shd w:val="clear" w:color="auto" w:fill="FFFFFF"/>
        </w:rPr>
        <w:t xml:space="preserve">The </w:t>
      </w:r>
      <w:r w:rsidRPr="00817E15">
        <w:rPr>
          <w:rFonts w:ascii="Times New Roman" w:hAnsi="Times New Roman" w:cs="Times New Roman"/>
          <w:color w:val="auto"/>
        </w:rPr>
        <w:t xml:space="preserve">campus locations </w:t>
      </w:r>
      <w:r w:rsidRPr="00817E15">
        <w:rPr>
          <w:rFonts w:ascii="Times New Roman" w:hAnsi="Times New Roman" w:cs="Times New Roman"/>
          <w:color w:val="auto"/>
          <w:shd w:val="clear" w:color="auto" w:fill="FFFFFF"/>
        </w:rPr>
        <w:t xml:space="preserve">are: </w:t>
      </w:r>
      <w:r w:rsidRPr="00817E15">
        <w:rPr>
          <w:rFonts w:ascii="Times New Roman" w:hAnsi="Times New Roman" w:cs="Times New Roman"/>
          <w:bCs/>
          <w:color w:val="auto"/>
        </w:rPr>
        <w:t>Educational and</w:t>
      </w:r>
      <w:r w:rsidRPr="00817E15">
        <w:rPr>
          <w:rFonts w:ascii="Times New Roman" w:hAnsi="Times New Roman" w:cs="Times New Roman"/>
          <w:color w:val="auto"/>
        </w:rPr>
        <w:t xml:space="preserve"> </w:t>
      </w:r>
      <w:r w:rsidRPr="00817E15">
        <w:rPr>
          <w:rFonts w:ascii="Times New Roman" w:hAnsi="Times New Roman" w:cs="Times New Roman"/>
          <w:bCs/>
          <w:color w:val="auto"/>
        </w:rPr>
        <w:t>Cultural Complex</w:t>
      </w:r>
      <w:r w:rsidRPr="00817E15">
        <w:rPr>
          <w:rFonts w:ascii="Times New Roman" w:hAnsi="Times New Roman" w:cs="Times New Roman"/>
          <w:color w:val="auto"/>
        </w:rPr>
        <w:t xml:space="preserve"> designated </w:t>
      </w:r>
      <w:r w:rsidRPr="00817E15">
        <w:rPr>
          <w:rFonts w:ascii="Times New Roman" w:hAnsi="Times New Roman" w:cs="Times New Roman"/>
          <w:i/>
          <w:color w:val="auto"/>
        </w:rPr>
        <w:t xml:space="preserve">Campus of Excellence for Career and Technical Education. </w:t>
      </w:r>
      <w:r w:rsidRPr="00817E15">
        <w:rPr>
          <w:rFonts w:ascii="Times New Roman" w:hAnsi="Times New Roman" w:cs="Times New Roman"/>
          <w:bCs/>
          <w:color w:val="auto"/>
        </w:rPr>
        <w:t xml:space="preserve">Mid-City Campus </w:t>
      </w:r>
      <w:r w:rsidRPr="00817E15">
        <w:rPr>
          <w:rFonts w:ascii="Times New Roman" w:hAnsi="Times New Roman" w:cs="Times New Roman"/>
          <w:color w:val="auto"/>
        </w:rPr>
        <w:t>opened in 2001, with instructional programs comprised primarily of ESL classes although there are also BIT, High School Diploma, and ABE for DSPS classes offered at this campus; W</w:t>
      </w:r>
      <w:r w:rsidRPr="00817E15">
        <w:rPr>
          <w:rFonts w:ascii="Times New Roman" w:hAnsi="Times New Roman" w:cs="Times New Roman"/>
          <w:bCs/>
          <w:color w:val="auto"/>
        </w:rPr>
        <w:t>est City Campus</w:t>
      </w:r>
      <w:r w:rsidRPr="00817E15">
        <w:rPr>
          <w:rFonts w:ascii="Times New Roman" w:hAnsi="Times New Roman" w:cs="Times New Roman"/>
          <w:color w:val="auto"/>
        </w:rPr>
        <w:t xml:space="preserve"> the </w:t>
      </w:r>
      <w:r w:rsidRPr="00817E15">
        <w:rPr>
          <w:rFonts w:ascii="Times New Roman" w:hAnsi="Times New Roman" w:cs="Times New Roman"/>
          <w:i/>
          <w:color w:val="auto"/>
        </w:rPr>
        <w:t xml:space="preserve">Campus of Excellence for Hospitality and Consumer Science supporting </w:t>
      </w:r>
      <w:r w:rsidRPr="00817E15">
        <w:rPr>
          <w:rFonts w:ascii="Times New Roman" w:hAnsi="Times New Roman" w:cs="Times New Roman"/>
          <w:color w:val="auto"/>
        </w:rPr>
        <w:t xml:space="preserve">academic and career-training programs in Culinary Arts, Sewing, Business Information Technology, ESL, Parenting, General Equivalent Diploma (GED), and Emeritus programs. </w:t>
      </w:r>
      <w:r w:rsidRPr="00817E15">
        <w:rPr>
          <w:rFonts w:ascii="Times New Roman" w:hAnsi="Times New Roman" w:cs="Times New Roman"/>
          <w:bCs/>
          <w:color w:val="auto"/>
        </w:rPr>
        <w:t>Cesar E. Chavez Campus which</w:t>
      </w:r>
      <w:r w:rsidRPr="00817E15">
        <w:rPr>
          <w:rFonts w:ascii="Times New Roman" w:hAnsi="Times New Roman" w:cs="Times New Roman"/>
          <w:color w:val="auto"/>
        </w:rPr>
        <w:t xml:space="preserve"> opened in 2015 as the designated </w:t>
      </w:r>
      <w:r w:rsidRPr="00817E15">
        <w:rPr>
          <w:rFonts w:ascii="Times New Roman" w:hAnsi="Times New Roman" w:cs="Times New Roman"/>
          <w:i/>
          <w:color w:val="auto"/>
        </w:rPr>
        <w:t>Campus of Excellence for Healthcare Careers</w:t>
      </w:r>
      <w:r w:rsidRPr="00817E15">
        <w:rPr>
          <w:rFonts w:ascii="Times New Roman" w:hAnsi="Times New Roman" w:cs="Times New Roman"/>
          <w:color w:val="auto"/>
        </w:rPr>
        <w:t xml:space="preserve"> which consolidated programs and classes that had been offered at Centre City Campus in downtown San Diego and the original Cesar E. Chavez campus next to the historical Chicano Park area. </w:t>
      </w:r>
      <w:r w:rsidRPr="00817E15">
        <w:rPr>
          <w:rFonts w:ascii="Times New Roman" w:hAnsi="Times New Roman" w:cs="Times New Roman"/>
          <w:bCs/>
          <w:color w:val="auto"/>
        </w:rPr>
        <w:t xml:space="preserve">North City Campus </w:t>
      </w:r>
      <w:r w:rsidRPr="00817E15">
        <w:rPr>
          <w:rFonts w:ascii="Times New Roman" w:hAnsi="Times New Roman" w:cs="Times New Roman"/>
          <w:color w:val="auto"/>
        </w:rPr>
        <w:t>which finished construction in 2013</w:t>
      </w:r>
      <w:r w:rsidRPr="00817E15">
        <w:rPr>
          <w:rStyle w:val="FootnoteReference"/>
          <w:rFonts w:ascii="Times New Roman" w:hAnsi="Times New Roman" w:cs="Times New Roman"/>
          <w:color w:val="auto"/>
        </w:rPr>
        <w:t xml:space="preserve"> </w:t>
      </w:r>
      <w:r w:rsidRPr="00817E15">
        <w:rPr>
          <w:rFonts w:ascii="Times New Roman" w:hAnsi="Times New Roman" w:cs="Times New Roman"/>
          <w:color w:val="auto"/>
        </w:rPr>
        <w:t xml:space="preserve">and is the </w:t>
      </w:r>
      <w:r w:rsidRPr="00817E15">
        <w:rPr>
          <w:rFonts w:ascii="Times New Roman" w:hAnsi="Times New Roman" w:cs="Times New Roman"/>
          <w:i/>
          <w:color w:val="auto"/>
        </w:rPr>
        <w:t xml:space="preserve">Campus of Excellence for Business and Information Technology. </w:t>
      </w:r>
      <w:r w:rsidRPr="00817E15">
        <w:rPr>
          <w:rFonts w:ascii="Times New Roman" w:hAnsi="Times New Roman" w:cs="Times New Roman"/>
          <w:color w:val="auto"/>
        </w:rPr>
        <w:t xml:space="preserve">Also administered by the North City campus are two major facilities located on SDCCD Mesa College and Miramar College campuses. Extensive </w:t>
      </w:r>
      <w:r w:rsidRPr="00817E15">
        <w:rPr>
          <w:rFonts w:ascii="Times New Roman" w:hAnsi="Times New Roman" w:cs="Times New Roman"/>
          <w:color w:val="auto"/>
          <w:shd w:val="clear" w:color="auto" w:fill="FFFFFF"/>
        </w:rPr>
        <w:t xml:space="preserve">information </w:t>
      </w:r>
      <w:r w:rsidRPr="00817E15">
        <w:rPr>
          <w:rFonts w:ascii="Times New Roman" w:hAnsi="Times New Roman" w:cs="Times New Roman"/>
          <w:color w:val="auto"/>
        </w:rPr>
        <w:t xml:space="preserve">about SDCE locations and programs can be found at the school website at </w:t>
      </w:r>
      <w:hyperlink r:id="rId17" w:history="1">
        <w:r w:rsidRPr="00817E15">
          <w:rPr>
            <w:rStyle w:val="Hyperlink"/>
            <w:rFonts w:ascii="Times New Roman" w:hAnsi="Times New Roman" w:cs="Times New Roman"/>
            <w:color w:val="auto"/>
          </w:rPr>
          <w:t>www.sdce.edu</w:t>
        </w:r>
      </w:hyperlink>
      <w:r w:rsidRPr="00817E15">
        <w:rPr>
          <w:rFonts w:ascii="Times New Roman" w:hAnsi="Times New Roman" w:cs="Times New Roman"/>
          <w:color w:val="auto"/>
        </w:rPr>
        <w:t>.</w:t>
      </w:r>
    </w:p>
    <w:p w14:paraId="124FD111" w14:textId="10B17C4A" w:rsidR="00DA4CA1" w:rsidRPr="00817E15" w:rsidRDefault="00DA4CA1" w:rsidP="00DA4CA1">
      <w:pPr>
        <w:rPr>
          <w:rFonts w:ascii="Times New Roman" w:hAnsi="Times New Roman" w:cs="Times New Roman"/>
          <w:color w:val="auto"/>
        </w:rPr>
      </w:pPr>
      <w:r w:rsidRPr="00817E15">
        <w:rPr>
          <w:rFonts w:ascii="Times New Roman" w:hAnsi="Times New Roman" w:cs="Times New Roman"/>
          <w:b/>
          <w:color w:val="auto"/>
        </w:rPr>
        <w:t xml:space="preserve">SDUSD: </w:t>
      </w:r>
      <w:r w:rsidRPr="00817E15">
        <w:rPr>
          <w:rFonts w:ascii="Times New Roman" w:hAnsi="Times New Roman" w:cs="Times New Roman"/>
          <w:color w:val="auto"/>
        </w:rPr>
        <w:t>San Diego Adult School (SDAS) provides education services in one of the CAEP defined program areas including Secondary Basic Skills and Adult Basic Education.  SDAS graduates transition to various career pathway training programs, community college study, and/or employment.  SDUSD inten</w:t>
      </w:r>
      <w:r w:rsidR="009B2C20">
        <w:rPr>
          <w:rFonts w:ascii="Times New Roman" w:hAnsi="Times New Roman" w:cs="Times New Roman"/>
          <w:color w:val="auto"/>
        </w:rPr>
        <w:t>ds to expand service offerings to a</w:t>
      </w:r>
      <w:r w:rsidRPr="00817E15">
        <w:rPr>
          <w:rFonts w:ascii="Times New Roman" w:hAnsi="Times New Roman" w:cs="Times New Roman"/>
          <w:color w:val="auto"/>
        </w:rPr>
        <w:t xml:space="preserve">dult </w:t>
      </w:r>
      <w:r w:rsidR="009B2C20">
        <w:rPr>
          <w:rFonts w:ascii="Times New Roman" w:hAnsi="Times New Roman" w:cs="Times New Roman"/>
          <w:color w:val="auto"/>
        </w:rPr>
        <w:t xml:space="preserve">students </w:t>
      </w:r>
      <w:r w:rsidRPr="00817E15">
        <w:rPr>
          <w:rFonts w:ascii="Times New Roman" w:hAnsi="Times New Roman" w:cs="Times New Roman"/>
          <w:color w:val="auto"/>
        </w:rPr>
        <w:t xml:space="preserve">with </w:t>
      </w:r>
      <w:r w:rsidR="009B2C20">
        <w:rPr>
          <w:rFonts w:ascii="Times New Roman" w:hAnsi="Times New Roman" w:cs="Times New Roman"/>
          <w:color w:val="auto"/>
        </w:rPr>
        <w:t>d</w:t>
      </w:r>
      <w:r w:rsidRPr="00817E15">
        <w:rPr>
          <w:rFonts w:ascii="Times New Roman" w:hAnsi="Times New Roman" w:cs="Times New Roman"/>
          <w:color w:val="auto"/>
        </w:rPr>
        <w:t>isabilities.</w:t>
      </w:r>
    </w:p>
    <w:p w14:paraId="1B143A4B" w14:textId="1D17AF50"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SDAS is based out of five high school locations including, Mira Mesa High, Madison High, Garfield High, Crawford High and Morse High. All locations offer the High School Diploma Program (HSDP) programming and Mira Mesa High and Crawford High offer a Basic Skills instruction to students that need remediation before entering into HSDP. During th</w:t>
      </w:r>
      <w:r w:rsidR="009B2C20">
        <w:rPr>
          <w:rFonts w:ascii="Times New Roman" w:hAnsi="Times New Roman" w:cs="Times New Roman"/>
          <w:color w:val="auto"/>
        </w:rPr>
        <w:t xml:space="preserve">e 2017-18 school year </w:t>
      </w:r>
      <w:r w:rsidRPr="00817E15">
        <w:rPr>
          <w:rFonts w:ascii="Times New Roman" w:hAnsi="Times New Roman" w:cs="Times New Roman"/>
          <w:color w:val="auto"/>
        </w:rPr>
        <w:t xml:space="preserve">SDAS served 630 students and issued 148 diplomas. Other reported state outcomes included increases in gainful employment, transition to post-secondary education and increased wages. The school is on track to exceed most of </w:t>
      </w:r>
      <w:r w:rsidR="009B2C20">
        <w:rPr>
          <w:rFonts w:ascii="Times New Roman" w:hAnsi="Times New Roman" w:cs="Times New Roman"/>
          <w:color w:val="auto"/>
        </w:rPr>
        <w:t xml:space="preserve">the previous </w:t>
      </w:r>
      <w:r w:rsidRPr="00817E15">
        <w:rPr>
          <w:rFonts w:ascii="Times New Roman" w:hAnsi="Times New Roman" w:cs="Times New Roman"/>
          <w:color w:val="auto"/>
        </w:rPr>
        <w:t>year outcomes.</w:t>
      </w:r>
    </w:p>
    <w:p w14:paraId="720CFCCD" w14:textId="6E79E167" w:rsidR="00DA4CA1" w:rsidRPr="00817E15" w:rsidRDefault="009B2C20" w:rsidP="00DA4CA1">
      <w:pPr>
        <w:rPr>
          <w:rFonts w:ascii="Times New Roman" w:hAnsi="Times New Roman" w:cs="Times New Roman"/>
          <w:color w:val="auto"/>
        </w:rPr>
      </w:pPr>
      <w:r>
        <w:rPr>
          <w:rFonts w:ascii="Times New Roman" w:hAnsi="Times New Roman" w:cs="Times New Roman"/>
          <w:color w:val="auto"/>
        </w:rPr>
        <w:t>Per a long standing agreement</w:t>
      </w:r>
      <w:r w:rsidR="00DA4CA1" w:rsidRPr="00817E15">
        <w:rPr>
          <w:rFonts w:ascii="Times New Roman" w:hAnsi="Times New Roman" w:cs="Times New Roman"/>
          <w:color w:val="auto"/>
        </w:rPr>
        <w:t xml:space="preserve"> both SDUSD and SDCCD collaborate to issue the Joint High School Diploma. SD</w:t>
      </w:r>
      <w:r w:rsidR="00186D91">
        <w:rPr>
          <w:rFonts w:ascii="Times New Roman" w:hAnsi="Times New Roman" w:cs="Times New Roman"/>
          <w:color w:val="auto"/>
        </w:rPr>
        <w:t>AS</w:t>
      </w:r>
      <w:r w:rsidR="00DA4CA1" w:rsidRPr="00817E15">
        <w:rPr>
          <w:rFonts w:ascii="Times New Roman" w:hAnsi="Times New Roman" w:cs="Times New Roman"/>
          <w:color w:val="auto"/>
        </w:rPr>
        <w:t xml:space="preserve"> serves students between the </w:t>
      </w:r>
      <w:r w:rsidR="00186D91">
        <w:rPr>
          <w:rFonts w:ascii="Times New Roman" w:hAnsi="Times New Roman" w:cs="Times New Roman"/>
          <w:color w:val="auto"/>
        </w:rPr>
        <w:t>ages of 18 and 19 and 11 months</w:t>
      </w:r>
      <w:r w:rsidR="00DA4CA1" w:rsidRPr="00817E15">
        <w:rPr>
          <w:rFonts w:ascii="Times New Roman" w:hAnsi="Times New Roman" w:cs="Times New Roman"/>
          <w:color w:val="auto"/>
        </w:rPr>
        <w:t xml:space="preserve">. Students enrolled in the Joint High School Diploma Program have the option of completing either an Option 1 (40 credit) or </w:t>
      </w:r>
      <w:r w:rsidR="00186D91">
        <w:rPr>
          <w:rFonts w:ascii="Times New Roman" w:hAnsi="Times New Roman" w:cs="Times New Roman"/>
          <w:color w:val="auto"/>
        </w:rPr>
        <w:t xml:space="preserve">an </w:t>
      </w:r>
      <w:r w:rsidR="00DA4CA1" w:rsidRPr="00817E15">
        <w:rPr>
          <w:rFonts w:ascii="Times New Roman" w:hAnsi="Times New Roman" w:cs="Times New Roman"/>
          <w:color w:val="auto"/>
        </w:rPr>
        <w:t xml:space="preserve">Option 2 (26 credit) diploma depending on the courses completed in high school.  </w:t>
      </w:r>
    </w:p>
    <w:p w14:paraId="774B2F18" w14:textId="04CB55BB"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SD</w:t>
      </w:r>
      <w:r w:rsidR="00186D91">
        <w:rPr>
          <w:rFonts w:ascii="Times New Roman" w:hAnsi="Times New Roman" w:cs="Times New Roman"/>
          <w:color w:val="auto"/>
        </w:rPr>
        <w:t>AS</w:t>
      </w:r>
      <w:r w:rsidRPr="00817E15">
        <w:rPr>
          <w:rFonts w:ascii="Times New Roman" w:hAnsi="Times New Roman" w:cs="Times New Roman"/>
          <w:color w:val="auto"/>
        </w:rPr>
        <w:t xml:space="preserve"> partners with a number of local service providers and community organizations to provide wraparound services for the high number of disadvantaged youth enrolled in the school. SDAS works collaboratively with the SDUSD Special Education </w:t>
      </w:r>
      <w:r w:rsidR="005001DD">
        <w:rPr>
          <w:rFonts w:ascii="Times New Roman" w:hAnsi="Times New Roman" w:cs="Times New Roman"/>
          <w:color w:val="auto"/>
        </w:rPr>
        <w:t>Department’s Transition Resources for Adult Community Education (</w:t>
      </w:r>
      <w:r w:rsidRPr="00817E15">
        <w:rPr>
          <w:rFonts w:ascii="Times New Roman" w:hAnsi="Times New Roman" w:cs="Times New Roman"/>
          <w:color w:val="auto"/>
        </w:rPr>
        <w:t>TRACE</w:t>
      </w:r>
      <w:r w:rsidR="005001DD">
        <w:rPr>
          <w:rFonts w:ascii="Times New Roman" w:hAnsi="Times New Roman" w:cs="Times New Roman"/>
          <w:color w:val="auto"/>
        </w:rPr>
        <w:t>)</w:t>
      </w:r>
      <w:r w:rsidRPr="00817E15">
        <w:rPr>
          <w:rFonts w:ascii="Times New Roman" w:hAnsi="Times New Roman" w:cs="Times New Roman"/>
          <w:color w:val="auto"/>
        </w:rPr>
        <w:t xml:space="preserve"> School in order to provide adult students with special needs greater academic and behavioral support. Nearly a fifth of the students enrolled in SDAS have active Individual Education Plans (IEP). </w:t>
      </w:r>
    </w:p>
    <w:p w14:paraId="1A5A97D8" w14:textId="77777777" w:rsidR="00DA4CA1" w:rsidRPr="00817E15" w:rsidRDefault="00DA4CA1" w:rsidP="00DA4CA1">
      <w:pPr>
        <w:autoSpaceDE w:val="0"/>
        <w:autoSpaceDN w:val="0"/>
        <w:adjustRightInd w:val="0"/>
        <w:spacing w:after="0" w:line="240" w:lineRule="auto"/>
        <w:jc w:val="center"/>
        <w:rPr>
          <w:rFonts w:ascii="Times New Roman" w:hAnsi="Times New Roman" w:cs="Times New Roman"/>
          <w:bCs/>
          <w:color w:val="auto"/>
          <w:u w:val="single"/>
        </w:rPr>
      </w:pPr>
      <w:r w:rsidRPr="00817E15">
        <w:rPr>
          <w:rFonts w:ascii="Times New Roman" w:hAnsi="Times New Roman" w:cs="Times New Roman"/>
          <w:bCs/>
          <w:color w:val="auto"/>
          <w:u w:val="single"/>
        </w:rPr>
        <w:t>Pre Planning Efforts</w:t>
      </w:r>
    </w:p>
    <w:p w14:paraId="207FF125" w14:textId="77777777" w:rsidR="00DA4CA1" w:rsidRPr="00817E15" w:rsidRDefault="00DA4CA1" w:rsidP="00DA4CA1">
      <w:pPr>
        <w:autoSpaceDE w:val="0"/>
        <w:autoSpaceDN w:val="0"/>
        <w:adjustRightInd w:val="0"/>
        <w:spacing w:after="0" w:line="240" w:lineRule="auto"/>
        <w:jc w:val="center"/>
        <w:rPr>
          <w:rFonts w:ascii="Times New Roman" w:hAnsi="Times New Roman" w:cs="Times New Roman"/>
          <w:bCs/>
          <w:color w:val="auto"/>
          <w:u w:val="single"/>
        </w:rPr>
      </w:pPr>
    </w:p>
    <w:p w14:paraId="6752CA57" w14:textId="7777777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A variety of SDAERC pre-planning efforts have taken place over the last year to assist to inform this Three Year Strategic Plan including:</w:t>
      </w:r>
    </w:p>
    <w:p w14:paraId="6E296AC2" w14:textId="77777777" w:rsidR="00DA4CA1" w:rsidRPr="00817E15" w:rsidRDefault="00DA4CA1" w:rsidP="00DA4CA1">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WIOA II AEFLA:</w:t>
      </w:r>
      <w:r w:rsidRPr="00817E15">
        <w:rPr>
          <w:rFonts w:ascii="Times New Roman" w:hAnsi="Times New Roman" w:cs="Times New Roman"/>
          <w:color w:val="auto"/>
        </w:rPr>
        <w:t xml:space="preserve"> SDCE is a</w:t>
      </w:r>
      <w:r w:rsidRPr="00817E15">
        <w:rPr>
          <w:rFonts w:ascii="Times New Roman" w:hAnsi="Times New Roman" w:cs="Times New Roman"/>
          <w:b/>
          <w:color w:val="auto"/>
        </w:rPr>
        <w:t xml:space="preserve"> </w:t>
      </w:r>
      <w:r w:rsidRPr="00817E15">
        <w:rPr>
          <w:rFonts w:ascii="Times New Roman" w:hAnsi="Times New Roman" w:cs="Times New Roman"/>
          <w:color w:val="auto"/>
        </w:rPr>
        <w:t xml:space="preserve">grantee with the California Department of Education (CDE) which requires a Memorandum of Understanding (MOU) be developed and executed between the Local Workforce Development Board and the America’s Job Center of California (AJCC). In spring of 2019 SDCE engaged with the LWDB to develop the latest MOU that outlines the cooperative working relationship and defines respective roles and responsibilities in achieving the policy objectives and creates the framework for providing services to employers, employees, job seekers and others needing workforce services. </w:t>
      </w:r>
    </w:p>
    <w:p w14:paraId="45F177AE" w14:textId="77777777" w:rsidR="00DA4CA1" w:rsidRPr="00817E15" w:rsidRDefault="00DA4CA1" w:rsidP="00DA4CA1">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Integrated Education and Training Plan:</w:t>
      </w:r>
      <w:r w:rsidRPr="00817E15">
        <w:rPr>
          <w:rFonts w:ascii="Times New Roman" w:hAnsi="Times New Roman" w:cs="Times New Roman"/>
          <w:color w:val="auto"/>
        </w:rPr>
        <w:t xml:space="preserve"> Among the new requirements for AEFLA funding is for an Integrated EL Civics (IELC) plan be in place that enable adult learners to achieve competency in the English language and acquire the basic and more advanced skills needed to function effectively as parents, workers, and citizens in the United States. In the spring of 2019 SDCE created the second iteration of an IET plan. The plan developed indicates multiple IET career pathways including Healthcare, Automotive, Child Development, Business information Worker, Fashion Merchandising and Culinary. During the development of the plan collaboration occurred between programs including the discussion and examination of learning objectives for each of the career pathways.</w:t>
      </w:r>
    </w:p>
    <w:p w14:paraId="5B893AEE" w14:textId="77777777" w:rsidR="00DA4CA1" w:rsidRPr="00817E15" w:rsidRDefault="00DA4CA1" w:rsidP="00DA4CA1">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Strong Workforce Program (SWP):</w:t>
      </w:r>
      <w:r w:rsidRPr="00817E15">
        <w:rPr>
          <w:rFonts w:ascii="Times New Roman" w:hAnsi="Times New Roman" w:cs="Times New Roman"/>
          <w:color w:val="auto"/>
        </w:rPr>
        <w:t xml:space="preserve"> Both SDCCD, as well as now, SDUSD are recipients of SWP funding. SWP is regionally guided by the San Diego/Imperial Counties Regional Consortium where all 10 community colleges collaborate to implement the regional SWP initiatives. The region has adopted a framework for SWP implementation that includes a workgroup structure where both SDAERC member agencies participate in planning processes. One such plan was the Regional Pathway Navigation project that supports colleges, including SDCE, in adopting and scaling pathway strategies including improved intake forms and processes, improved orientation processes, and career exploration before education planning. SDCE will continue to focus on utilizing strategic initiatives to support the implementation of the guided pathways approach and will support the integration of equity into CTE programs. In spring 2019 SDUSD was awarded funding through the K-12 SWP process. One plan supported is the Student Engagement proposal where SDUSD and SDCCD faculty, staff and administrators will collaborate to develop and implement a scaffold of career engagement activities and experiences based on the Middle School and High School Career Development Continuum. </w:t>
      </w:r>
    </w:p>
    <w:p w14:paraId="3AA6ABCE" w14:textId="77777777" w:rsidR="00DA4CA1" w:rsidRPr="00817E15" w:rsidRDefault="00DA4CA1" w:rsidP="006266C9">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Human Centered Design (HCD</w:t>
      </w:r>
      <w:r w:rsidRPr="00817E15">
        <w:rPr>
          <w:rFonts w:ascii="Times New Roman" w:hAnsi="Times New Roman" w:cs="Times New Roman"/>
          <w:color w:val="auto"/>
        </w:rPr>
        <w:t xml:space="preserve">): In the Fall of 2018, SDAERC formed a team to enroll in a state sponsored Acumen+ training. As a joint team effort with representation from SDUSD and SDCE, the purpose of the SDAERC HCD Team was to improve, enhance, or develop an experience that would benefit our Adult Education students while learning about the HCD process. The team chose a specific design challenge to help further the work of the SDAERC, focusing on the lens of applying the HCD process to inform a Guided Pathways Model. With the goal of evaluating the HCD approach for future application, the team followed the five pre-prescribed steps which were helpful to reveal findings in academic program structure, new student intake and support, and learner progress tracking. </w:t>
      </w:r>
    </w:p>
    <w:p w14:paraId="2719D488" w14:textId="77777777" w:rsidR="00DA4CA1" w:rsidRPr="00817E15" w:rsidRDefault="00DA4CA1" w:rsidP="006266C9">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Launchboard Training</w:t>
      </w:r>
      <w:r w:rsidRPr="00817E15">
        <w:rPr>
          <w:rFonts w:ascii="Times New Roman" w:hAnsi="Times New Roman" w:cs="Times New Roman"/>
          <w:color w:val="auto"/>
        </w:rPr>
        <w:t>: On November 15, 2018, the SDAERC sent six representatives to the “CAEP Adult Education Data Unlocked: A Day with Your Data” training with WestEd to better utilize the Launchboard Adult Education Pipeline tool as well as other data tools that has supported the SDAERC strategic planning. This training included hands-on experiences with planning tools focused on: community needs and customer segmentation data; labor-market data and supply and demand tools; and student enrollment and outcome data.</w:t>
      </w:r>
    </w:p>
    <w:p w14:paraId="24FB1EF4" w14:textId="77777777" w:rsidR="00DA4CA1" w:rsidRPr="00817E15" w:rsidRDefault="00DA4CA1" w:rsidP="006266C9">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SDAERC Strategic Planning Sessions:</w:t>
      </w:r>
      <w:r w:rsidRPr="00817E15">
        <w:rPr>
          <w:rFonts w:ascii="Times New Roman" w:hAnsi="Times New Roman" w:cs="Times New Roman"/>
          <w:color w:val="auto"/>
        </w:rPr>
        <w:t xml:space="preserve"> A full consortium planning session took place in February of 2019 facilitated by Randy Tillery of WestEd. The session consisted of managers as well as instructional and counseling faculty and helped to provide valuable input. This moderated planning session with the “End in Mind” consisted of participation from all voting consortium members as well as primary stakeholders. The planning meeting resulted in a discussion and sharing of vision statements with a dialogue to clarify: Who are our customers? What is the change we are trying to create for our customers? What is the benefit to the community? How the consortium works to achieve this benefit? The effort resulted in valuable data to craft a new SDAERC vision statement. Additionally, upon reviewing the previous 3 Year Plan and Year Four Plans, valuable dialogue was had regarding key successes and opportunities for improvement. </w:t>
      </w:r>
    </w:p>
    <w:p w14:paraId="50DF3D4C" w14:textId="77777777" w:rsidR="00DA4CA1" w:rsidRPr="00817E15" w:rsidRDefault="00DA4CA1" w:rsidP="006266C9">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SDAERC Effectiveness Survey:</w:t>
      </w:r>
      <w:r w:rsidRPr="00817E15">
        <w:rPr>
          <w:rFonts w:ascii="Times New Roman" w:hAnsi="Times New Roman" w:cs="Times New Roman"/>
          <w:color w:val="auto"/>
        </w:rPr>
        <w:t xml:space="preserve"> Conducted in February 2019 as part of the oversight and effectiveness of CAEP and the SDAERC, a survey was distributed to consortium representatives and other constituent groups in order to seek feedback to improve the work of the SDAERC.  The survey provided valuable information regarding both Consortium level and Member Agency level effectiveness and impact in meeting the intent of CAEP. The information received has been and will continue to be used to inform the new SDAERC Strategic Plan over the next three years. </w:t>
      </w:r>
    </w:p>
    <w:p w14:paraId="1F3F7177" w14:textId="77777777" w:rsidR="00DA4CA1" w:rsidRPr="00817E15" w:rsidRDefault="00DA4CA1" w:rsidP="006266C9">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Consortium Working Groups:</w:t>
      </w:r>
      <w:r w:rsidRPr="00817E15">
        <w:rPr>
          <w:rFonts w:ascii="Times New Roman" w:hAnsi="Times New Roman" w:cs="Times New Roman"/>
          <w:color w:val="auto"/>
        </w:rPr>
        <w:t xml:space="preserve"> Beginning in spring 2018 and continuing through summer 2018, two SDAERC workgroups were formed: HSD Curriculum and Student Transitions. Conversations were needed to begin at a fundamental level by agreeing on the definition of commonly used terms.  Extensive discussions occurred around the shared and unique adult learners which assisted to define the shared and unique populations defined in this plan.  Finding success in the working group structure, SDAERC incorporated working groups into the strategic planning process. SDAERC workgroups explored the consortium’s successes and identified opportunities for advancement of the CAEP vision. Through public SDAERC meetings and workgroups that met throughout the spring of 2019 the priority goals, strategic and activities for this strategic plan were identified. </w:t>
      </w:r>
    </w:p>
    <w:p w14:paraId="5FF0A870" w14:textId="77777777" w:rsidR="00DA4CA1" w:rsidRPr="00817E15" w:rsidRDefault="00DA4CA1" w:rsidP="006266C9">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SDCE Planning Research and Institutional Effectiveness Department:</w:t>
      </w:r>
      <w:r w:rsidRPr="00817E15">
        <w:rPr>
          <w:rFonts w:ascii="Times New Roman" w:hAnsi="Times New Roman" w:cs="Times New Roman"/>
          <w:color w:val="auto"/>
        </w:rPr>
        <w:t xml:space="preserve">  Evaluation projects conducted as part of strategic planning included a student survey in spring 2018 designed to assess student enrollment, retention, and completion among fall 2017 career technical education (CTE) students. The results from this survey are helping to inform enrollment management strategies and supports to help students succeed. Further interactive data-discussion briefings are planned with CTE program chairs and CTE departments for late spring 2019.</w:t>
      </w:r>
    </w:p>
    <w:p w14:paraId="2E7AB218" w14:textId="77777777" w:rsidR="00DA4CA1" w:rsidRPr="00817E15" w:rsidRDefault="00DA4CA1" w:rsidP="006266C9">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Super Region:</w:t>
      </w:r>
      <w:r w:rsidRPr="00817E15">
        <w:rPr>
          <w:rFonts w:ascii="Times New Roman" w:hAnsi="Times New Roman" w:cs="Times New Roman"/>
          <w:color w:val="auto"/>
        </w:rPr>
        <w:t xml:space="preserve"> The SDAERC has been an active member in the San Diego/Imperial Counties Super Region Consortium which has met monthly for the past 4 years to collaborate and leverage human resources. In preparation for the 3-year strategic planning, the Super Region, which collaborates with San Diego Workforce Partnership and the Strong Workforce/San Diego Imperial County Regional Consortium has had two strategic planning sessions to develop CAEP Pathways focusing on a series of elements including: vision for career pathway development; status of current pathway development efforts; prepare for strategy discussion; and refine strategies. Planning discussions included goals for Adult Education/Noncredit Pathway Development work and strategies needed to meet goals among other topics. Rich data was gathered with attendance from all SDCE Deans as well as all Regional Consortia, yielding information on awareness and value, content related goals, pathway construction, and tools for student success.</w:t>
      </w:r>
    </w:p>
    <w:p w14:paraId="340F21A7" w14:textId="77777777" w:rsidR="00DA4CA1" w:rsidRPr="00DA4CA1" w:rsidRDefault="00DA4CA1" w:rsidP="006266C9">
      <w:pPr>
        <w:autoSpaceDE w:val="0"/>
        <w:autoSpaceDN w:val="0"/>
        <w:adjustRightInd w:val="0"/>
        <w:spacing w:before="200" w:after="0" w:line="240" w:lineRule="auto"/>
        <w:rPr>
          <w:rFonts w:ascii="Times New Roman" w:hAnsi="Times New Roman" w:cs="Times New Roman"/>
        </w:rPr>
      </w:pPr>
      <w:r w:rsidRPr="00817E15">
        <w:rPr>
          <w:rFonts w:ascii="Times New Roman" w:hAnsi="Times New Roman" w:cs="Times New Roman"/>
          <w:b/>
          <w:color w:val="auto"/>
        </w:rPr>
        <w:t xml:space="preserve">Perkins: </w:t>
      </w:r>
      <w:r w:rsidRPr="00817E15">
        <w:rPr>
          <w:rFonts w:ascii="Times New Roman" w:hAnsi="Times New Roman" w:cs="Times New Roman"/>
          <w:color w:val="auto"/>
        </w:rPr>
        <w:t xml:space="preserve">The Perkins development process is an extension of the program review process and is connected to the member agency resource allocation process. Prior to finalizing the Perkins application a comprehensive review of program measures including the review of student learning outcomes, current and projected labor market information, and student equity measures. Faculty members played an important role as they are the main drivers of planning. For Perkins a mandatory training workshop was held that covered funding requirements, application requirements, and engaged prospective grantees in a discussion on how Perkins funds could be used for the purpose of course and program improvement. Once resource allocation requests were selected for Perkins funding, industry advisory boards were consulted to confirm the necessity of investments </w:t>
      </w:r>
      <w:r w:rsidRPr="00DA4CA1">
        <w:rPr>
          <w:rFonts w:ascii="Times New Roman" w:hAnsi="Times New Roman" w:cs="Times New Roman"/>
        </w:rPr>
        <w:t xml:space="preserve">and Perkins projects were formed. </w:t>
      </w:r>
    </w:p>
    <w:p w14:paraId="73A3E76A" w14:textId="438AE2D4" w:rsidR="006117E8" w:rsidRPr="006266C9" w:rsidRDefault="006117E8" w:rsidP="006266C9">
      <w:pPr>
        <w:autoSpaceDE w:val="0"/>
        <w:autoSpaceDN w:val="0"/>
        <w:adjustRightInd w:val="0"/>
        <w:spacing w:before="200" w:after="0" w:line="240" w:lineRule="auto"/>
        <w:rPr>
          <w:rFonts w:ascii="Times New Roman" w:hAnsi="Times New Roman" w:cs="Times New Roman"/>
        </w:rPr>
        <w:sectPr w:rsidR="006117E8" w:rsidRPr="006266C9" w:rsidSect="00C444D1">
          <w:footerReference w:type="default" r:id="rId18"/>
          <w:footerReference w:type="first" r:id="rId19"/>
          <w:pgSz w:w="12240" w:h="15840"/>
          <w:pgMar w:top="1739" w:right="1440" w:bottom="1440" w:left="1440" w:header="720" w:footer="720" w:gutter="0"/>
          <w:pgNumType w:start="1"/>
          <w:cols w:space="720"/>
          <w:docGrid w:linePitch="299"/>
        </w:sectPr>
      </w:pPr>
    </w:p>
    <w:p w14:paraId="71F1C83D" w14:textId="77777777" w:rsidR="00600745" w:rsidRPr="00C9534F" w:rsidRDefault="00C9534F" w:rsidP="00C94148">
      <w:pPr>
        <w:pStyle w:val="Heading3"/>
      </w:pPr>
      <w:bookmarkStart w:id="7" w:name="_Toc527969655"/>
      <w:r w:rsidRPr="003711FD">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7"/>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258"/>
        <w:gridCol w:w="1695"/>
        <w:gridCol w:w="22"/>
        <w:gridCol w:w="2274"/>
        <w:gridCol w:w="539"/>
        <w:gridCol w:w="539"/>
        <w:gridCol w:w="539"/>
        <w:gridCol w:w="539"/>
        <w:gridCol w:w="539"/>
        <w:gridCol w:w="539"/>
        <w:gridCol w:w="522"/>
        <w:gridCol w:w="540"/>
        <w:gridCol w:w="16"/>
        <w:gridCol w:w="3069"/>
      </w:tblGrid>
      <w:tr w:rsidR="002907BC" w:rsidRPr="00C9534F" w14:paraId="29A770CC" w14:textId="77777777" w:rsidTr="00387021">
        <w:trPr>
          <w:trHeight w:val="504"/>
          <w:tblHeader/>
        </w:trPr>
        <w:tc>
          <w:tcPr>
            <w:tcW w:w="3258" w:type="dxa"/>
            <w:vMerge w:val="restart"/>
            <w:shd w:val="clear" w:color="073763" w:fill="073763"/>
            <w:vAlign w:val="center"/>
            <w:hideMark/>
          </w:tcPr>
          <w:p w14:paraId="639BBA61" w14:textId="77777777" w:rsidR="002907BC" w:rsidRPr="00C9534F" w:rsidRDefault="002907BC" w:rsidP="00F64F20">
            <w:pPr>
              <w:spacing w:after="0" w:line="240" w:lineRule="auto"/>
              <w:rPr>
                <w:rFonts w:ascii="Avenir Roman" w:eastAsia="Times New Roman" w:hAnsi="Avenir Roman" w:cs="Arial"/>
                <w:b/>
                <w:bCs/>
                <w:color w:val="FFFFFF"/>
                <w:sz w:val="20"/>
                <w:szCs w:val="20"/>
              </w:rPr>
            </w:pPr>
            <w:bookmarkStart w:id="8" w:name="_6z9yqsb49n1a" w:colFirst="0" w:colLast="0"/>
            <w:bookmarkEnd w:id="8"/>
            <w:r w:rsidRPr="00C9534F">
              <w:rPr>
                <w:rFonts w:ascii="Avenir Roman" w:eastAsia="Times New Roman" w:hAnsi="Avenir Roman" w:cs="Arial"/>
                <w:b/>
                <w:bCs/>
                <w:color w:val="FFFFFF"/>
                <w:sz w:val="20"/>
                <w:szCs w:val="20"/>
              </w:rPr>
              <w:t>Provider Name</w:t>
            </w:r>
          </w:p>
        </w:tc>
        <w:tc>
          <w:tcPr>
            <w:tcW w:w="1695" w:type="dxa"/>
            <w:vMerge w:val="restart"/>
            <w:shd w:val="clear" w:color="073763" w:fill="073763"/>
            <w:vAlign w:val="center"/>
            <w:hideMark/>
          </w:tcPr>
          <w:p w14:paraId="6849FC91"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296" w:type="dxa"/>
            <w:gridSpan w:val="2"/>
            <w:vMerge w:val="restart"/>
            <w:shd w:val="clear" w:color="073763" w:fill="073763"/>
            <w:vAlign w:val="center"/>
            <w:hideMark/>
          </w:tcPr>
          <w:p w14:paraId="796B4500"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312" w:type="dxa"/>
            <w:gridSpan w:val="9"/>
            <w:shd w:val="clear" w:color="073763" w:fill="073763"/>
            <w:noWrap/>
            <w:vAlign w:val="center"/>
            <w:hideMark/>
          </w:tcPr>
          <w:p w14:paraId="23431AA5" w14:textId="77777777" w:rsidR="002907BC" w:rsidRPr="00C9534F" w:rsidRDefault="002907BC" w:rsidP="00F64F20">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069" w:type="dxa"/>
            <w:vMerge w:val="restart"/>
            <w:shd w:val="clear" w:color="073763" w:fill="073763"/>
            <w:vAlign w:val="center"/>
            <w:hideMark/>
          </w:tcPr>
          <w:p w14:paraId="6061F957"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907BC" w:rsidRPr="00C9534F" w14:paraId="5116F2C2" w14:textId="77777777" w:rsidTr="00387021">
        <w:trPr>
          <w:trHeight w:val="139"/>
        </w:trPr>
        <w:tc>
          <w:tcPr>
            <w:tcW w:w="3258" w:type="dxa"/>
            <w:vMerge/>
            <w:vAlign w:val="center"/>
            <w:hideMark/>
          </w:tcPr>
          <w:p w14:paraId="179F150F"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1695" w:type="dxa"/>
            <w:vMerge/>
            <w:vAlign w:val="center"/>
            <w:hideMark/>
          </w:tcPr>
          <w:p w14:paraId="4CF796D9"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2296" w:type="dxa"/>
            <w:gridSpan w:val="2"/>
            <w:vMerge/>
            <w:vAlign w:val="center"/>
            <w:hideMark/>
          </w:tcPr>
          <w:p w14:paraId="5162D7BA"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539" w:type="dxa"/>
            <w:shd w:val="clear" w:color="073763" w:fill="073763"/>
            <w:vAlign w:val="center"/>
            <w:hideMark/>
          </w:tcPr>
          <w:p w14:paraId="57FACCB1"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39" w:type="dxa"/>
            <w:shd w:val="clear" w:color="073763" w:fill="073763"/>
            <w:vAlign w:val="center"/>
            <w:hideMark/>
          </w:tcPr>
          <w:p w14:paraId="4B8B7F23"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39" w:type="dxa"/>
            <w:shd w:val="clear" w:color="073763" w:fill="073763"/>
            <w:vAlign w:val="center"/>
            <w:hideMark/>
          </w:tcPr>
          <w:p w14:paraId="41993D94"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39" w:type="dxa"/>
            <w:shd w:val="clear" w:color="073763" w:fill="073763"/>
            <w:vAlign w:val="center"/>
            <w:hideMark/>
          </w:tcPr>
          <w:p w14:paraId="2EDC24C4"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39" w:type="dxa"/>
            <w:shd w:val="clear" w:color="073763" w:fill="073763"/>
            <w:vAlign w:val="center"/>
            <w:hideMark/>
          </w:tcPr>
          <w:p w14:paraId="4E7B506A"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39" w:type="dxa"/>
            <w:shd w:val="clear" w:color="073763" w:fill="073763"/>
            <w:vAlign w:val="center"/>
          </w:tcPr>
          <w:p w14:paraId="6BC8CAD9"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22" w:type="dxa"/>
            <w:shd w:val="clear" w:color="073763" w:fill="073763"/>
            <w:vAlign w:val="center"/>
          </w:tcPr>
          <w:p w14:paraId="111AC698"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56" w:type="dxa"/>
            <w:gridSpan w:val="2"/>
            <w:shd w:val="clear" w:color="073763" w:fill="073763"/>
            <w:vAlign w:val="center"/>
            <w:hideMark/>
          </w:tcPr>
          <w:p w14:paraId="4B416E17"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069" w:type="dxa"/>
            <w:vMerge/>
            <w:vAlign w:val="center"/>
            <w:hideMark/>
          </w:tcPr>
          <w:p w14:paraId="28293D07"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r>
      <w:tr w:rsidR="002907BC" w:rsidRPr="00C9534F" w14:paraId="00ECB87A" w14:textId="77777777" w:rsidTr="00387021">
        <w:trPr>
          <w:trHeight w:val="571"/>
        </w:trPr>
        <w:tc>
          <w:tcPr>
            <w:tcW w:w="3258" w:type="dxa"/>
            <w:shd w:val="clear" w:color="D3DFEE" w:fill="D3DFEE"/>
            <w:vAlign w:val="center"/>
            <w:hideMark/>
          </w:tcPr>
          <w:p w14:paraId="786BE5AC" w14:textId="77777777" w:rsidR="002907BC" w:rsidRPr="00C9534F" w:rsidRDefault="00EA59DF" w:rsidP="00F64F20">
            <w:pPr>
              <w:spacing w:after="0" w:line="240" w:lineRule="auto"/>
              <w:rPr>
                <w:rFonts w:ascii="Avenir Roman" w:eastAsia="Times New Roman" w:hAnsi="Avenir Roman" w:cs="Arial"/>
                <w:i/>
                <w:iCs/>
                <w:color w:val="000000"/>
                <w:sz w:val="16"/>
                <w:szCs w:val="20"/>
              </w:rPr>
            </w:pPr>
            <w:r>
              <w:rPr>
                <w:rFonts w:ascii="Avenir Roman" w:eastAsia="Times New Roman" w:hAnsi="Avenir Roman" w:cs="Arial"/>
                <w:i/>
                <w:iCs/>
                <w:color w:val="000000"/>
                <w:sz w:val="16"/>
                <w:szCs w:val="20"/>
              </w:rPr>
              <w:t>Agency</w:t>
            </w:r>
          </w:p>
        </w:tc>
        <w:tc>
          <w:tcPr>
            <w:tcW w:w="1695" w:type="dxa"/>
            <w:shd w:val="clear" w:color="D3DFEE" w:fill="D3DFEE"/>
            <w:vAlign w:val="center"/>
            <w:hideMark/>
          </w:tcPr>
          <w:p w14:paraId="5E56F896"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296" w:type="dxa"/>
            <w:gridSpan w:val="2"/>
            <w:shd w:val="clear" w:color="D3DFEE" w:fill="D3DFEE"/>
            <w:vAlign w:val="center"/>
            <w:hideMark/>
          </w:tcPr>
          <w:p w14:paraId="498B6B22" w14:textId="77777777" w:rsidR="002907BC" w:rsidRPr="00C9534F" w:rsidRDefault="00EA59DF" w:rsidP="00F64F20">
            <w:pPr>
              <w:spacing w:after="0" w:line="240" w:lineRule="auto"/>
              <w:rPr>
                <w:rFonts w:ascii="Avenir Roman" w:eastAsia="Times New Roman" w:hAnsi="Avenir Roman" w:cs="Arial"/>
                <w:i/>
                <w:iCs/>
                <w:color w:val="000000"/>
                <w:sz w:val="16"/>
                <w:szCs w:val="20"/>
              </w:rPr>
            </w:pPr>
            <w:r>
              <w:rPr>
                <w:rFonts w:ascii="Avenir Roman" w:eastAsia="Times New Roman" w:hAnsi="Avenir Roman" w:cs="Arial"/>
                <w:i/>
                <w:iCs/>
                <w:color w:val="000000"/>
                <w:sz w:val="16"/>
                <w:szCs w:val="20"/>
              </w:rPr>
              <w:t>Address</w:t>
            </w:r>
          </w:p>
        </w:tc>
        <w:tc>
          <w:tcPr>
            <w:tcW w:w="539" w:type="dxa"/>
            <w:shd w:val="clear" w:color="D3DFEE" w:fill="D3DFEE"/>
            <w:vAlign w:val="center"/>
            <w:hideMark/>
          </w:tcPr>
          <w:p w14:paraId="0499CCA0"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9" w:type="dxa"/>
            <w:shd w:val="clear" w:color="D3DFEE" w:fill="D3DFEE"/>
            <w:vAlign w:val="center"/>
            <w:hideMark/>
          </w:tcPr>
          <w:p w14:paraId="1B4BBE5D"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9" w:type="dxa"/>
            <w:shd w:val="clear" w:color="D3DFEE" w:fill="D3DFEE"/>
            <w:vAlign w:val="center"/>
            <w:hideMark/>
          </w:tcPr>
          <w:p w14:paraId="43D2BE04"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9" w:type="dxa"/>
            <w:shd w:val="clear" w:color="D3DFEE" w:fill="D3DFEE"/>
            <w:vAlign w:val="center"/>
            <w:hideMark/>
          </w:tcPr>
          <w:p w14:paraId="06D07D31"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9" w:type="dxa"/>
            <w:shd w:val="clear" w:color="D3DFEE" w:fill="D3DFEE"/>
            <w:vAlign w:val="center"/>
            <w:hideMark/>
          </w:tcPr>
          <w:p w14:paraId="075F7D3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9" w:type="dxa"/>
            <w:shd w:val="clear" w:color="D3DFEE" w:fill="D3DFEE"/>
            <w:vAlign w:val="center"/>
          </w:tcPr>
          <w:p w14:paraId="7552AA1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22" w:type="dxa"/>
            <w:shd w:val="clear" w:color="D3DFEE" w:fill="D3DFEE"/>
            <w:vAlign w:val="center"/>
          </w:tcPr>
          <w:p w14:paraId="7F537C9B"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6" w:type="dxa"/>
            <w:gridSpan w:val="2"/>
            <w:shd w:val="clear" w:color="D3DFEE" w:fill="D3DFEE"/>
            <w:vAlign w:val="center"/>
            <w:hideMark/>
          </w:tcPr>
          <w:p w14:paraId="40E0411E"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069" w:type="dxa"/>
            <w:shd w:val="clear" w:color="D3DFEE" w:fill="D3DFEE"/>
            <w:vAlign w:val="center"/>
            <w:hideMark/>
          </w:tcPr>
          <w:p w14:paraId="762EEAA5"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907BC" w:rsidRPr="00817E15" w14:paraId="11319F00" w14:textId="77777777" w:rsidTr="006324B1">
        <w:trPr>
          <w:trHeight w:hRule="exact" w:val="527"/>
        </w:trPr>
        <w:tc>
          <w:tcPr>
            <w:tcW w:w="3258" w:type="dxa"/>
            <w:shd w:val="clear" w:color="auto" w:fill="auto"/>
            <w:vAlign w:val="center"/>
            <w:hideMark/>
          </w:tcPr>
          <w:p w14:paraId="146DCF9A" w14:textId="77777777" w:rsidR="00F94995" w:rsidRPr="00817E15" w:rsidRDefault="00F94995" w:rsidP="00F94995">
            <w:pPr>
              <w:spacing w:after="0" w:line="240" w:lineRule="auto"/>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Able-Disabled Advocacy</w:t>
            </w:r>
          </w:p>
          <w:p w14:paraId="53C21206" w14:textId="77777777" w:rsidR="002907BC" w:rsidRPr="00817E15" w:rsidRDefault="002907BC" w:rsidP="00F64F20">
            <w:pPr>
              <w:spacing w:after="0" w:line="240" w:lineRule="auto"/>
              <w:rPr>
                <w:rFonts w:asciiTheme="minorHAnsi" w:eastAsia="Times New Roman" w:hAnsiTheme="minorHAnsi" w:cstheme="majorHAnsi"/>
                <w:b/>
                <w:color w:val="auto"/>
                <w:sz w:val="20"/>
                <w:szCs w:val="20"/>
              </w:rPr>
            </w:pPr>
          </w:p>
        </w:tc>
        <w:tc>
          <w:tcPr>
            <w:tcW w:w="1695" w:type="dxa"/>
            <w:shd w:val="clear" w:color="auto" w:fill="auto"/>
            <w:noWrap/>
            <w:vAlign w:val="center"/>
            <w:hideMark/>
          </w:tcPr>
          <w:p w14:paraId="573A55AB" w14:textId="77777777" w:rsidR="002907BC" w:rsidRPr="00817E15" w:rsidRDefault="00895B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hideMark/>
          </w:tcPr>
          <w:p w14:paraId="73F56F6A" w14:textId="77777777" w:rsidR="00F94995" w:rsidRPr="00817E15" w:rsidRDefault="00F94995" w:rsidP="00F94995">
            <w:pPr>
              <w:spacing w:after="0" w:line="240" w:lineRule="auto"/>
              <w:rPr>
                <w:rFonts w:ascii="Calibri" w:eastAsia="Times New Roman" w:hAnsi="Calibri" w:cs="Times New Roman"/>
                <w:color w:val="auto"/>
                <w:sz w:val="18"/>
                <w:szCs w:val="18"/>
              </w:rPr>
            </w:pPr>
            <w:r w:rsidRPr="00817E15">
              <w:rPr>
                <w:rFonts w:ascii="Calibri" w:eastAsia="Times New Roman" w:hAnsi="Calibri" w:cs="Times New Roman"/>
                <w:color w:val="auto"/>
                <w:sz w:val="18"/>
                <w:szCs w:val="18"/>
              </w:rPr>
              <w:t>4283 El Cajon Blvd.SD</w:t>
            </w:r>
          </w:p>
          <w:p w14:paraId="29C01DBC" w14:textId="77777777" w:rsidR="002907BC" w:rsidRPr="00817E15" w:rsidRDefault="002907BC" w:rsidP="00F64F20">
            <w:pPr>
              <w:spacing w:after="0" w:line="240" w:lineRule="auto"/>
              <w:rPr>
                <w:rFonts w:asciiTheme="minorHAnsi" w:eastAsia="Times New Roman" w:hAnsiTheme="minorHAnsi" w:cstheme="majorHAnsi"/>
                <w:color w:val="auto"/>
                <w:sz w:val="18"/>
                <w:szCs w:val="18"/>
              </w:rPr>
            </w:pPr>
          </w:p>
        </w:tc>
        <w:tc>
          <w:tcPr>
            <w:tcW w:w="539" w:type="dxa"/>
            <w:shd w:val="clear" w:color="auto" w:fill="auto"/>
            <w:noWrap/>
            <w:vAlign w:val="center"/>
            <w:hideMark/>
          </w:tcPr>
          <w:p w14:paraId="4A41823F"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hideMark/>
          </w:tcPr>
          <w:p w14:paraId="4E2E99A1" w14:textId="77777777" w:rsidR="002907BC" w:rsidRPr="00817E15" w:rsidRDefault="002907BC" w:rsidP="00F94995">
            <w:pPr>
              <w:snapToGrid w:val="0"/>
              <w:spacing w:after="0" w:line="240" w:lineRule="auto"/>
              <w:rPr>
                <w:rFonts w:asciiTheme="minorHAnsi" w:eastAsia="Times New Roman" w:hAnsiTheme="minorHAnsi" w:cstheme="majorHAnsi"/>
                <w:color w:val="auto"/>
                <w:sz w:val="20"/>
                <w:szCs w:val="20"/>
              </w:rPr>
            </w:pPr>
          </w:p>
        </w:tc>
        <w:tc>
          <w:tcPr>
            <w:tcW w:w="539" w:type="dxa"/>
            <w:shd w:val="clear" w:color="auto" w:fill="auto"/>
            <w:noWrap/>
            <w:vAlign w:val="center"/>
            <w:hideMark/>
          </w:tcPr>
          <w:p w14:paraId="6CC8A128" w14:textId="77777777" w:rsidR="002907BC" w:rsidRPr="00817E15" w:rsidRDefault="00F94995"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67DB7C6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A408BCD"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49403880"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FC45819" w14:textId="77777777" w:rsidR="002907BC" w:rsidRPr="00817E15" w:rsidRDefault="00F94995"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hideMark/>
          </w:tcPr>
          <w:p w14:paraId="6A748980"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hideMark/>
          </w:tcPr>
          <w:p w14:paraId="13CBEC36" w14:textId="53CEE58B" w:rsidR="002907BC" w:rsidRPr="00817E15" w:rsidRDefault="006324B1" w:rsidP="006324B1">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Apprenticeship, Vet training &amp; homeless services</w:t>
            </w:r>
          </w:p>
        </w:tc>
      </w:tr>
      <w:tr w:rsidR="002907BC" w:rsidRPr="00817E15" w14:paraId="40F8551A" w14:textId="77777777" w:rsidTr="00761CB1">
        <w:trPr>
          <w:trHeight w:hRule="exact" w:val="360"/>
        </w:trPr>
        <w:tc>
          <w:tcPr>
            <w:tcW w:w="3258" w:type="dxa"/>
            <w:shd w:val="clear" w:color="auto" w:fill="auto"/>
            <w:noWrap/>
            <w:vAlign w:val="center"/>
            <w:hideMark/>
          </w:tcPr>
          <w:p w14:paraId="37AD6C23" w14:textId="77777777" w:rsidR="002907BC" w:rsidRPr="00817E15" w:rsidRDefault="00EA59DF"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Access to Independence</w:t>
            </w:r>
          </w:p>
        </w:tc>
        <w:tc>
          <w:tcPr>
            <w:tcW w:w="1695" w:type="dxa"/>
            <w:shd w:val="clear" w:color="auto" w:fill="auto"/>
            <w:noWrap/>
            <w:vAlign w:val="center"/>
            <w:hideMark/>
          </w:tcPr>
          <w:p w14:paraId="131A49D8" w14:textId="77777777" w:rsidR="002907BC" w:rsidRPr="00817E15" w:rsidRDefault="00EA59DF"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hideMark/>
          </w:tcPr>
          <w:p w14:paraId="728F8FC0" w14:textId="77777777" w:rsidR="002907BC" w:rsidRPr="00817E15" w:rsidRDefault="00EA59DF" w:rsidP="00387021">
            <w:pPr>
              <w:spacing w:after="0" w:line="240" w:lineRule="auto"/>
              <w:rPr>
                <w:rFonts w:asciiTheme="minorHAnsi" w:eastAsia="Times New Roman" w:hAnsiTheme="minorHAnsi" w:cstheme="majorHAnsi"/>
                <w:color w:val="auto"/>
                <w:sz w:val="18"/>
                <w:szCs w:val="18"/>
              </w:rPr>
            </w:pPr>
            <w:r w:rsidRPr="00817E15">
              <w:rPr>
                <w:rFonts w:ascii="Calibri" w:hAnsi="Calibri"/>
                <w:color w:val="auto"/>
                <w:sz w:val="18"/>
                <w:szCs w:val="18"/>
              </w:rPr>
              <w:t>8885 Rio San Diego</w:t>
            </w:r>
            <w:r w:rsidR="00387021" w:rsidRPr="00817E15">
              <w:rPr>
                <w:rFonts w:ascii="Calibri" w:hAnsi="Calibri"/>
                <w:color w:val="auto"/>
                <w:sz w:val="18"/>
                <w:szCs w:val="18"/>
              </w:rPr>
              <w:t xml:space="preserve"> </w:t>
            </w:r>
            <w:r w:rsidRPr="00817E15">
              <w:rPr>
                <w:rFonts w:ascii="Calibri" w:hAnsi="Calibri"/>
                <w:color w:val="auto"/>
                <w:sz w:val="18"/>
                <w:szCs w:val="18"/>
              </w:rPr>
              <w:t>Dr</w:t>
            </w:r>
            <w:r w:rsidR="00387021" w:rsidRPr="00817E15">
              <w:rPr>
                <w:rFonts w:ascii="Calibri" w:hAnsi="Calibri"/>
                <w:color w:val="auto"/>
                <w:sz w:val="18"/>
                <w:szCs w:val="18"/>
              </w:rPr>
              <w:t>.</w:t>
            </w:r>
          </w:p>
        </w:tc>
        <w:tc>
          <w:tcPr>
            <w:tcW w:w="539" w:type="dxa"/>
            <w:shd w:val="clear" w:color="auto" w:fill="auto"/>
            <w:noWrap/>
            <w:vAlign w:val="center"/>
          </w:tcPr>
          <w:p w14:paraId="088AA001" w14:textId="42DD14E4"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9290587" w14:textId="4BF2F63B"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5C5EA9A" w14:textId="18C4AB79"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4C5F8A0" w14:textId="372EC83D"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9DFF46E" w14:textId="36775867" w:rsidR="002907BC" w:rsidRPr="00817E15" w:rsidRDefault="00761CB1"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2FB105CA" w14:textId="3D7BC843"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537EA74" w14:textId="0B14F15A"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3D2A3656" w14:textId="50669953"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hideMark/>
          </w:tcPr>
          <w:p w14:paraId="1773650D" w14:textId="557970C1" w:rsidR="002907BC" w:rsidRPr="00817E15" w:rsidRDefault="006324B1" w:rsidP="00992325">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rPr>
              <w:t>Transitioning to independent living living</w:t>
            </w:r>
          </w:p>
        </w:tc>
      </w:tr>
      <w:tr w:rsidR="002907BC" w:rsidRPr="00817E15" w14:paraId="3D54B060" w14:textId="77777777" w:rsidTr="00992325">
        <w:trPr>
          <w:trHeight w:hRule="exact" w:val="599"/>
        </w:trPr>
        <w:tc>
          <w:tcPr>
            <w:tcW w:w="3258" w:type="dxa"/>
            <w:shd w:val="clear" w:color="auto" w:fill="auto"/>
            <w:noWrap/>
            <w:vAlign w:val="center"/>
            <w:hideMark/>
          </w:tcPr>
          <w:p w14:paraId="11E594D3"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American Language Institute - SDSU</w:t>
            </w:r>
          </w:p>
        </w:tc>
        <w:tc>
          <w:tcPr>
            <w:tcW w:w="1695" w:type="dxa"/>
            <w:shd w:val="clear" w:color="auto" w:fill="auto"/>
            <w:noWrap/>
            <w:vAlign w:val="center"/>
            <w:hideMark/>
          </w:tcPr>
          <w:p w14:paraId="2F8B15FB" w14:textId="77777777" w:rsidR="002907BC" w:rsidRPr="00817E15" w:rsidRDefault="00387021" w:rsidP="00387021">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18"/>
              </w:rPr>
              <w:t>Education</w:t>
            </w:r>
          </w:p>
        </w:tc>
        <w:tc>
          <w:tcPr>
            <w:tcW w:w="2296" w:type="dxa"/>
            <w:gridSpan w:val="2"/>
            <w:shd w:val="clear" w:color="auto" w:fill="auto"/>
            <w:noWrap/>
            <w:vAlign w:val="center"/>
            <w:hideMark/>
          </w:tcPr>
          <w:p w14:paraId="05D701EC" w14:textId="77777777" w:rsidR="002907BC" w:rsidRPr="00817E15" w:rsidRDefault="00387021"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5250 Campanile Dr.</w:t>
            </w:r>
            <w:r w:rsidR="00C6787A" w:rsidRPr="00817E15">
              <w:rPr>
                <w:rFonts w:asciiTheme="minorHAnsi" w:hAnsiTheme="minorHAnsi" w:cs="Lucida Grande"/>
                <w:color w:val="auto"/>
                <w:sz w:val="18"/>
                <w:szCs w:val="18"/>
              </w:rPr>
              <w:t>, SD</w:t>
            </w:r>
          </w:p>
        </w:tc>
        <w:tc>
          <w:tcPr>
            <w:tcW w:w="539" w:type="dxa"/>
            <w:shd w:val="clear" w:color="auto" w:fill="auto"/>
            <w:noWrap/>
            <w:vAlign w:val="center"/>
          </w:tcPr>
          <w:p w14:paraId="24717601" w14:textId="49074183"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FC8D1D7" w14:textId="6C81C248"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626F7E7" w14:textId="36691415" w:rsidR="002907BC" w:rsidRPr="00817E15" w:rsidRDefault="00761CB1"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600127BE" w14:textId="73C075EE" w:rsidR="002907BC" w:rsidRPr="00817E15" w:rsidRDefault="00992325"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275E8129" w14:textId="78C41ACA"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6F8DD344" w14:textId="34D20986"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2EEEBB95" w14:textId="2E7AB72D"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179F21EA" w14:textId="1B873EA3"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hideMark/>
          </w:tcPr>
          <w:p w14:paraId="4EE4DF3B" w14:textId="449D11DA" w:rsidR="002907BC" w:rsidRPr="00817E15" w:rsidRDefault="00992325" w:rsidP="00992325">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rPr>
              <w:t xml:space="preserve">American culture, test prep programs </w:t>
            </w:r>
          </w:p>
        </w:tc>
      </w:tr>
      <w:tr w:rsidR="002907BC" w:rsidRPr="00817E15" w14:paraId="06725337" w14:textId="77777777" w:rsidTr="00C2417C">
        <w:trPr>
          <w:trHeight w:hRule="exact" w:val="572"/>
        </w:trPr>
        <w:tc>
          <w:tcPr>
            <w:tcW w:w="3258" w:type="dxa"/>
            <w:shd w:val="clear" w:color="auto" w:fill="auto"/>
            <w:noWrap/>
            <w:vAlign w:val="center"/>
            <w:hideMark/>
          </w:tcPr>
          <w:p w14:paraId="74FF39D3" w14:textId="77777777" w:rsidR="002907BC" w:rsidRPr="00817E15" w:rsidRDefault="00387021" w:rsidP="00F64F20">
            <w:pPr>
              <w:spacing w:after="0" w:line="240" w:lineRule="auto"/>
              <w:rPr>
                <w:rFonts w:asciiTheme="minorHAnsi" w:hAnsiTheme="minorHAnsi" w:cs="Lucida Grande"/>
                <w:b/>
                <w:color w:val="auto"/>
                <w:sz w:val="20"/>
                <w:szCs w:val="20"/>
              </w:rPr>
            </w:pPr>
            <w:r w:rsidRPr="00817E15">
              <w:rPr>
                <w:rFonts w:asciiTheme="minorHAnsi" w:hAnsiTheme="minorHAnsi" w:cs="Lucida Grande"/>
                <w:b/>
                <w:color w:val="auto"/>
                <w:sz w:val="20"/>
                <w:szCs w:val="20"/>
              </w:rPr>
              <w:t>ARC of San Diego</w:t>
            </w:r>
          </w:p>
        </w:tc>
        <w:tc>
          <w:tcPr>
            <w:tcW w:w="1695" w:type="dxa"/>
            <w:shd w:val="clear" w:color="auto" w:fill="auto"/>
            <w:noWrap/>
            <w:vAlign w:val="center"/>
            <w:hideMark/>
          </w:tcPr>
          <w:p w14:paraId="7E5A4384" w14:textId="77777777" w:rsidR="002907BC" w:rsidRPr="00817E15" w:rsidRDefault="00387021"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hideMark/>
          </w:tcPr>
          <w:p w14:paraId="67DD267F" w14:textId="77777777" w:rsidR="002907BC" w:rsidRPr="00817E15" w:rsidRDefault="00C6787A"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3030 Market Street, SD</w:t>
            </w:r>
          </w:p>
        </w:tc>
        <w:tc>
          <w:tcPr>
            <w:tcW w:w="539" w:type="dxa"/>
            <w:shd w:val="clear" w:color="auto" w:fill="auto"/>
            <w:noWrap/>
            <w:vAlign w:val="center"/>
            <w:hideMark/>
          </w:tcPr>
          <w:p w14:paraId="2A1AC69B" w14:textId="2EE7768E"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hideMark/>
          </w:tcPr>
          <w:p w14:paraId="6041F46F" w14:textId="00BBE248"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hideMark/>
          </w:tcPr>
          <w:p w14:paraId="5D4B3524" w14:textId="42E49C94"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hideMark/>
          </w:tcPr>
          <w:p w14:paraId="294298B8" w14:textId="5757AAFD"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hideMark/>
          </w:tcPr>
          <w:p w14:paraId="7AE9A13C" w14:textId="59478D51" w:rsidR="002907BC" w:rsidRPr="00817E15" w:rsidRDefault="007659AD" w:rsidP="00992325">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bookmarkStart w:id="9" w:name="_GoBack"/>
        <w:tc>
          <w:tcPr>
            <w:tcW w:w="539" w:type="dxa"/>
            <w:vAlign w:val="center"/>
          </w:tcPr>
          <w:p w14:paraId="6FDB6531"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bookmarkEnd w:id="9"/>
          </w:p>
        </w:tc>
        <w:tc>
          <w:tcPr>
            <w:tcW w:w="522" w:type="dxa"/>
            <w:vAlign w:val="center"/>
          </w:tcPr>
          <w:p w14:paraId="4EC6064E"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1DECC1C5"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1ED25778" w14:textId="01684CBD" w:rsidR="002907BC" w:rsidRPr="00817E15" w:rsidRDefault="00C2417C"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Job services, recreation, employment, independent living</w:t>
            </w:r>
          </w:p>
        </w:tc>
      </w:tr>
      <w:tr w:rsidR="002907BC" w:rsidRPr="00817E15" w14:paraId="46FC0FDE" w14:textId="77777777" w:rsidTr="00387021">
        <w:trPr>
          <w:trHeight w:hRule="exact" w:val="360"/>
        </w:trPr>
        <w:tc>
          <w:tcPr>
            <w:tcW w:w="3258" w:type="dxa"/>
            <w:shd w:val="clear" w:color="auto" w:fill="auto"/>
            <w:noWrap/>
            <w:vAlign w:val="center"/>
            <w:hideMark/>
          </w:tcPr>
          <w:p w14:paraId="6AEF166E"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Arial"/>
                <w:b/>
                <w:color w:val="auto"/>
                <w:sz w:val="20"/>
                <w:szCs w:val="20"/>
              </w:rPr>
              <w:t>ARPE</w:t>
            </w:r>
          </w:p>
        </w:tc>
        <w:tc>
          <w:tcPr>
            <w:tcW w:w="1695" w:type="dxa"/>
            <w:shd w:val="clear" w:color="auto" w:fill="auto"/>
            <w:noWrap/>
            <w:vAlign w:val="center"/>
            <w:hideMark/>
          </w:tcPr>
          <w:p w14:paraId="713C75AA"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20"/>
              </w:rPr>
              <w:t>Education</w:t>
            </w:r>
          </w:p>
        </w:tc>
        <w:tc>
          <w:tcPr>
            <w:tcW w:w="2296" w:type="dxa"/>
            <w:gridSpan w:val="2"/>
            <w:shd w:val="clear" w:color="auto" w:fill="auto"/>
            <w:noWrap/>
            <w:vAlign w:val="center"/>
            <w:hideMark/>
          </w:tcPr>
          <w:p w14:paraId="377AF6C4" w14:textId="4E91AF5A" w:rsidR="002907BC" w:rsidRPr="00817E15" w:rsidRDefault="006656AE" w:rsidP="006656AE">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6367 Alvarado Ct. SD</w:t>
            </w:r>
          </w:p>
        </w:tc>
        <w:tc>
          <w:tcPr>
            <w:tcW w:w="539" w:type="dxa"/>
            <w:shd w:val="clear" w:color="auto" w:fill="auto"/>
            <w:noWrap/>
            <w:vAlign w:val="center"/>
            <w:hideMark/>
          </w:tcPr>
          <w:p w14:paraId="0359885C"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1CD0EC05"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15FB30F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60915F1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43F9275B" w14:textId="769A9EA4" w:rsidR="002907BC"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r w:rsidR="002907BC"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002907BC"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002907BC" w:rsidRPr="00817E15">
              <w:rPr>
                <w:rFonts w:asciiTheme="minorHAnsi" w:eastAsia="Times New Roman" w:hAnsiTheme="minorHAnsi" w:cstheme="majorHAnsi"/>
                <w:color w:val="auto"/>
                <w:sz w:val="20"/>
                <w:szCs w:val="20"/>
              </w:rPr>
              <w:fldChar w:fldCharType="end"/>
            </w:r>
          </w:p>
        </w:tc>
        <w:tc>
          <w:tcPr>
            <w:tcW w:w="539" w:type="dxa"/>
            <w:vAlign w:val="center"/>
          </w:tcPr>
          <w:p w14:paraId="4867A48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22" w:type="dxa"/>
            <w:vAlign w:val="center"/>
          </w:tcPr>
          <w:p w14:paraId="4B1F9A0C"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1665916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518719F8" w14:textId="4E976419" w:rsidR="002907BC" w:rsidRPr="00817E15" w:rsidRDefault="00C2417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Arial"/>
                <w:color w:val="auto"/>
                <w:sz w:val="18"/>
                <w:szCs w:val="18"/>
              </w:rPr>
              <w:t>Research</w:t>
            </w:r>
            <w:r w:rsidR="00E82E6B" w:rsidRPr="00817E15">
              <w:rPr>
                <w:rFonts w:asciiTheme="minorHAnsi" w:hAnsiTheme="minorHAnsi" w:cs="Arial"/>
                <w:color w:val="auto"/>
                <w:sz w:val="18"/>
                <w:szCs w:val="18"/>
              </w:rPr>
              <w:t xml:space="preserve"> &amp; education</w:t>
            </w:r>
            <w:r w:rsidRPr="00817E15">
              <w:rPr>
                <w:rFonts w:asciiTheme="minorHAnsi" w:hAnsiTheme="minorHAnsi" w:cs="Arial"/>
                <w:color w:val="auto"/>
                <w:sz w:val="18"/>
                <w:szCs w:val="18"/>
              </w:rPr>
              <w:t xml:space="preserve"> </w:t>
            </w:r>
            <w:r w:rsidR="00E82E6B" w:rsidRPr="00817E15">
              <w:rPr>
                <w:rFonts w:asciiTheme="minorHAnsi" w:hAnsiTheme="minorHAnsi" w:cs="Arial"/>
                <w:color w:val="auto"/>
                <w:sz w:val="18"/>
                <w:szCs w:val="18"/>
              </w:rPr>
              <w:t xml:space="preserve">aiding disabled </w:t>
            </w:r>
          </w:p>
        </w:tc>
      </w:tr>
      <w:tr w:rsidR="002907BC" w:rsidRPr="00817E15" w14:paraId="4BCE3F89" w14:textId="77777777" w:rsidTr="00387021">
        <w:trPr>
          <w:trHeight w:hRule="exact" w:val="360"/>
        </w:trPr>
        <w:tc>
          <w:tcPr>
            <w:tcW w:w="3258" w:type="dxa"/>
            <w:shd w:val="clear" w:color="auto" w:fill="auto"/>
            <w:noWrap/>
            <w:vAlign w:val="center"/>
            <w:hideMark/>
          </w:tcPr>
          <w:p w14:paraId="4EF98A25"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Bridge Career Center</w:t>
            </w:r>
          </w:p>
        </w:tc>
        <w:tc>
          <w:tcPr>
            <w:tcW w:w="1695" w:type="dxa"/>
            <w:shd w:val="clear" w:color="auto" w:fill="auto"/>
            <w:noWrap/>
            <w:vAlign w:val="center"/>
            <w:hideMark/>
          </w:tcPr>
          <w:p w14:paraId="563586C1"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20"/>
                <w:szCs w:val="20"/>
              </w:rPr>
              <w:t>Private for Profit</w:t>
            </w:r>
          </w:p>
        </w:tc>
        <w:tc>
          <w:tcPr>
            <w:tcW w:w="2296" w:type="dxa"/>
            <w:gridSpan w:val="2"/>
            <w:shd w:val="clear" w:color="auto" w:fill="auto"/>
            <w:noWrap/>
            <w:vAlign w:val="center"/>
            <w:hideMark/>
          </w:tcPr>
          <w:p w14:paraId="5E7F87BB" w14:textId="77777777" w:rsidR="002907BC" w:rsidRPr="00817E15" w:rsidRDefault="001E2F3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1333 Camino del</w:t>
            </w:r>
            <w:r w:rsidRPr="00817E15">
              <w:rPr>
                <w:rFonts w:ascii="Lucida Grande" w:hAnsi="Lucida Grande" w:cs="Lucida Grande"/>
                <w:color w:val="auto"/>
                <w:sz w:val="18"/>
                <w:szCs w:val="18"/>
              </w:rPr>
              <w:t xml:space="preserve"> </w:t>
            </w:r>
            <w:r w:rsidRPr="00817E15">
              <w:rPr>
                <w:rFonts w:asciiTheme="minorHAnsi" w:hAnsiTheme="minorHAnsi" w:cs="Lucida Grande"/>
                <w:color w:val="auto"/>
                <w:sz w:val="18"/>
                <w:szCs w:val="18"/>
              </w:rPr>
              <w:t>Rio S.</w:t>
            </w:r>
          </w:p>
        </w:tc>
        <w:tc>
          <w:tcPr>
            <w:tcW w:w="539" w:type="dxa"/>
            <w:shd w:val="clear" w:color="auto" w:fill="auto"/>
            <w:noWrap/>
            <w:vAlign w:val="center"/>
            <w:hideMark/>
          </w:tcPr>
          <w:p w14:paraId="5D87072B"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202AEE9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2A0FD4E6"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3C673E51" w14:textId="24C5022D" w:rsidR="002907BC"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r w:rsidR="002907BC"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002907BC"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002907BC"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5FCE7D3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vAlign w:val="center"/>
          </w:tcPr>
          <w:p w14:paraId="0FA5C3DB"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22" w:type="dxa"/>
            <w:vAlign w:val="center"/>
          </w:tcPr>
          <w:p w14:paraId="6557501E"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61A98B81"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4059B053" w14:textId="7AFA9C9A" w:rsidR="002907BC" w:rsidRPr="00817E15" w:rsidRDefault="00E82E6B"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N/A</w:t>
            </w:r>
          </w:p>
        </w:tc>
      </w:tr>
      <w:tr w:rsidR="002907BC" w:rsidRPr="00817E15" w14:paraId="29721626" w14:textId="77777777" w:rsidTr="00387021">
        <w:trPr>
          <w:trHeight w:hRule="exact" w:val="360"/>
        </w:trPr>
        <w:tc>
          <w:tcPr>
            <w:tcW w:w="3258" w:type="dxa"/>
            <w:shd w:val="clear" w:color="auto" w:fill="auto"/>
            <w:noWrap/>
            <w:vAlign w:val="center"/>
            <w:hideMark/>
          </w:tcPr>
          <w:p w14:paraId="42684D60"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Center for Employment Training</w:t>
            </w:r>
          </w:p>
        </w:tc>
        <w:tc>
          <w:tcPr>
            <w:tcW w:w="1695" w:type="dxa"/>
            <w:shd w:val="clear" w:color="auto" w:fill="auto"/>
            <w:noWrap/>
            <w:vAlign w:val="center"/>
            <w:hideMark/>
          </w:tcPr>
          <w:p w14:paraId="366D3737"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20"/>
                <w:szCs w:val="20"/>
              </w:rPr>
              <w:t>Private for Profit</w:t>
            </w:r>
          </w:p>
        </w:tc>
        <w:tc>
          <w:tcPr>
            <w:tcW w:w="2296" w:type="dxa"/>
            <w:gridSpan w:val="2"/>
            <w:shd w:val="clear" w:color="auto" w:fill="auto"/>
            <w:noWrap/>
            <w:vAlign w:val="center"/>
            <w:hideMark/>
          </w:tcPr>
          <w:p w14:paraId="16EBFC92" w14:textId="77777777" w:rsidR="002907BC" w:rsidRPr="00817E15" w:rsidRDefault="001E2F3C" w:rsidP="001E2F3C">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4153 Market St., SD</w:t>
            </w:r>
          </w:p>
        </w:tc>
        <w:tc>
          <w:tcPr>
            <w:tcW w:w="539" w:type="dxa"/>
            <w:shd w:val="clear" w:color="auto" w:fill="auto"/>
            <w:noWrap/>
            <w:vAlign w:val="center"/>
            <w:hideMark/>
          </w:tcPr>
          <w:p w14:paraId="76451A5E"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5411843B"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3F0A9D7B"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15484D8E" w14:textId="34F130EB" w:rsidR="002907BC"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r w:rsidR="002907BC"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002907BC"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002907BC"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11D3FA35"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vAlign w:val="center"/>
          </w:tcPr>
          <w:p w14:paraId="0C3290E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22" w:type="dxa"/>
            <w:vAlign w:val="center"/>
          </w:tcPr>
          <w:p w14:paraId="0AECE87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3D9F308A"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1F15FC05" w14:textId="52BF2AD5" w:rsidR="002907BC" w:rsidRPr="00817E15" w:rsidRDefault="00E82E6B"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N/A</w:t>
            </w:r>
          </w:p>
        </w:tc>
      </w:tr>
      <w:tr w:rsidR="002907BC" w:rsidRPr="00817E15" w14:paraId="0F6360FA" w14:textId="77777777" w:rsidTr="00387021">
        <w:trPr>
          <w:trHeight w:hRule="exact" w:val="360"/>
        </w:trPr>
        <w:tc>
          <w:tcPr>
            <w:tcW w:w="3258" w:type="dxa"/>
            <w:shd w:val="clear" w:color="auto" w:fill="auto"/>
            <w:noWrap/>
            <w:vAlign w:val="center"/>
            <w:hideMark/>
          </w:tcPr>
          <w:p w14:paraId="18C86A7A"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Concorde Career College</w:t>
            </w:r>
          </w:p>
        </w:tc>
        <w:tc>
          <w:tcPr>
            <w:tcW w:w="1695" w:type="dxa"/>
            <w:shd w:val="clear" w:color="auto" w:fill="auto"/>
            <w:noWrap/>
            <w:vAlign w:val="center"/>
            <w:hideMark/>
          </w:tcPr>
          <w:p w14:paraId="5BA98669"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20"/>
                <w:szCs w:val="20"/>
              </w:rPr>
              <w:t>Private for Profit</w:t>
            </w:r>
          </w:p>
        </w:tc>
        <w:tc>
          <w:tcPr>
            <w:tcW w:w="2296" w:type="dxa"/>
            <w:gridSpan w:val="2"/>
            <w:shd w:val="clear" w:color="auto" w:fill="auto"/>
            <w:noWrap/>
            <w:vAlign w:val="center"/>
            <w:hideMark/>
          </w:tcPr>
          <w:p w14:paraId="11965DE9" w14:textId="77777777" w:rsidR="002907BC" w:rsidRPr="00817E15" w:rsidRDefault="001E2F3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4393 Imperial Ave., SD</w:t>
            </w:r>
          </w:p>
        </w:tc>
        <w:tc>
          <w:tcPr>
            <w:tcW w:w="539" w:type="dxa"/>
            <w:shd w:val="clear" w:color="auto" w:fill="auto"/>
            <w:noWrap/>
            <w:vAlign w:val="center"/>
            <w:hideMark/>
          </w:tcPr>
          <w:p w14:paraId="509D7F7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453017E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6111D5AD"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043F491C" w14:textId="23EE8688" w:rsidR="002907BC"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r w:rsidR="002907BC"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002907BC"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002907BC"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0AE462EF"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vAlign w:val="center"/>
          </w:tcPr>
          <w:p w14:paraId="76B4214B"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22" w:type="dxa"/>
            <w:vAlign w:val="center"/>
          </w:tcPr>
          <w:p w14:paraId="776E3C7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5B12BC1B"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78C74307" w14:textId="0ADB1250" w:rsidR="002907BC" w:rsidRPr="00817E15" w:rsidRDefault="00E82E6B"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N/A</w:t>
            </w:r>
          </w:p>
        </w:tc>
      </w:tr>
      <w:tr w:rsidR="002907BC" w:rsidRPr="00817E15" w14:paraId="3E805E79" w14:textId="77777777" w:rsidTr="00387021">
        <w:trPr>
          <w:trHeight w:hRule="exact" w:val="360"/>
        </w:trPr>
        <w:tc>
          <w:tcPr>
            <w:tcW w:w="3258" w:type="dxa"/>
            <w:shd w:val="clear" w:color="auto" w:fill="auto"/>
            <w:noWrap/>
            <w:vAlign w:val="center"/>
            <w:hideMark/>
          </w:tcPr>
          <w:p w14:paraId="728C0CFE"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Connect English Language Institute</w:t>
            </w:r>
          </w:p>
        </w:tc>
        <w:tc>
          <w:tcPr>
            <w:tcW w:w="1695" w:type="dxa"/>
            <w:shd w:val="clear" w:color="auto" w:fill="auto"/>
            <w:noWrap/>
            <w:vAlign w:val="center"/>
            <w:hideMark/>
          </w:tcPr>
          <w:p w14:paraId="01DB52A1"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20"/>
                <w:szCs w:val="20"/>
              </w:rPr>
              <w:t>Private for Profit</w:t>
            </w:r>
          </w:p>
        </w:tc>
        <w:tc>
          <w:tcPr>
            <w:tcW w:w="2296" w:type="dxa"/>
            <w:gridSpan w:val="2"/>
            <w:shd w:val="clear" w:color="auto" w:fill="auto"/>
            <w:noWrap/>
            <w:vAlign w:val="center"/>
            <w:hideMark/>
          </w:tcPr>
          <w:p w14:paraId="55FDA2C2" w14:textId="77777777" w:rsidR="002907BC" w:rsidRPr="00817E15" w:rsidRDefault="001E2F3C" w:rsidP="001E2F3C">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 xml:space="preserve">4560 Alvarado Canyon Rd, </w:t>
            </w:r>
          </w:p>
        </w:tc>
        <w:tc>
          <w:tcPr>
            <w:tcW w:w="539" w:type="dxa"/>
            <w:shd w:val="clear" w:color="auto" w:fill="auto"/>
            <w:noWrap/>
            <w:vAlign w:val="center"/>
            <w:hideMark/>
          </w:tcPr>
          <w:p w14:paraId="7E59D620"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57787ED0"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44A5CEB3" w14:textId="10ABDD1C" w:rsidR="002907BC"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r w:rsidR="002907BC"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002907BC"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002907BC"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27F77A6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5C1F7EEF"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vAlign w:val="center"/>
          </w:tcPr>
          <w:p w14:paraId="3F55758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22" w:type="dxa"/>
            <w:vAlign w:val="center"/>
          </w:tcPr>
          <w:p w14:paraId="4C8AD306"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04CE673F"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7D5B9C19" w14:textId="73D45161" w:rsidR="002907BC" w:rsidRPr="00817E15" w:rsidRDefault="00E82E6B"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 xml:space="preserve">Visas, travel &amp; accommodations </w:t>
            </w:r>
          </w:p>
        </w:tc>
      </w:tr>
      <w:tr w:rsidR="002907BC" w:rsidRPr="00817E15" w14:paraId="1E1BAB1F" w14:textId="77777777" w:rsidTr="00387021">
        <w:trPr>
          <w:trHeight w:hRule="exact" w:val="360"/>
        </w:trPr>
        <w:tc>
          <w:tcPr>
            <w:tcW w:w="3258" w:type="dxa"/>
            <w:shd w:val="clear" w:color="auto" w:fill="auto"/>
            <w:noWrap/>
            <w:vAlign w:val="center"/>
            <w:hideMark/>
          </w:tcPr>
          <w:p w14:paraId="5DB5174E"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Connect English Language Institute</w:t>
            </w:r>
          </w:p>
        </w:tc>
        <w:tc>
          <w:tcPr>
            <w:tcW w:w="1695" w:type="dxa"/>
            <w:shd w:val="clear" w:color="auto" w:fill="auto"/>
            <w:noWrap/>
            <w:vAlign w:val="center"/>
            <w:hideMark/>
          </w:tcPr>
          <w:p w14:paraId="074BF2E4"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20"/>
                <w:szCs w:val="20"/>
              </w:rPr>
              <w:t>Private for Profit</w:t>
            </w:r>
          </w:p>
        </w:tc>
        <w:tc>
          <w:tcPr>
            <w:tcW w:w="2296" w:type="dxa"/>
            <w:gridSpan w:val="2"/>
            <w:shd w:val="clear" w:color="auto" w:fill="auto"/>
            <w:noWrap/>
            <w:vAlign w:val="center"/>
            <w:hideMark/>
          </w:tcPr>
          <w:p w14:paraId="07B1C95B" w14:textId="77777777" w:rsidR="002907BC" w:rsidRPr="00817E15" w:rsidRDefault="001E2F3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 xml:space="preserve">5090 Shoreham Pl, La Jolla </w:t>
            </w:r>
          </w:p>
        </w:tc>
        <w:tc>
          <w:tcPr>
            <w:tcW w:w="539" w:type="dxa"/>
            <w:shd w:val="clear" w:color="auto" w:fill="auto"/>
            <w:noWrap/>
            <w:vAlign w:val="center"/>
            <w:hideMark/>
          </w:tcPr>
          <w:p w14:paraId="4A86683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21583296"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4F9977F6" w14:textId="2C4E3C83" w:rsidR="002907BC"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r w:rsidR="002907BC"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002907BC"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002907BC"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4D9BFF8B"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74A755E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vAlign w:val="center"/>
          </w:tcPr>
          <w:p w14:paraId="52977A06"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22" w:type="dxa"/>
            <w:vAlign w:val="center"/>
          </w:tcPr>
          <w:p w14:paraId="183122CE"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3010FE85"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17010B50" w14:textId="4E73AC54" w:rsidR="002907BC" w:rsidRPr="00817E15" w:rsidRDefault="00E82E6B"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Visas, travel &amp; accommodations</w:t>
            </w:r>
          </w:p>
        </w:tc>
      </w:tr>
      <w:tr w:rsidR="002907BC" w:rsidRPr="00817E15" w14:paraId="3A8A6DB3" w14:textId="77777777" w:rsidTr="00387021">
        <w:trPr>
          <w:trHeight w:hRule="exact" w:val="360"/>
        </w:trPr>
        <w:tc>
          <w:tcPr>
            <w:tcW w:w="3258" w:type="dxa"/>
            <w:shd w:val="clear" w:color="auto" w:fill="auto"/>
            <w:noWrap/>
            <w:vAlign w:val="center"/>
            <w:hideMark/>
          </w:tcPr>
          <w:p w14:paraId="26807A70"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Connect English Language Institute</w:t>
            </w:r>
          </w:p>
        </w:tc>
        <w:tc>
          <w:tcPr>
            <w:tcW w:w="1695" w:type="dxa"/>
            <w:shd w:val="clear" w:color="auto" w:fill="auto"/>
            <w:noWrap/>
            <w:vAlign w:val="center"/>
            <w:hideMark/>
          </w:tcPr>
          <w:p w14:paraId="29E5DAAE"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20"/>
                <w:szCs w:val="20"/>
              </w:rPr>
              <w:t>Private for Profit</w:t>
            </w:r>
          </w:p>
        </w:tc>
        <w:tc>
          <w:tcPr>
            <w:tcW w:w="2296" w:type="dxa"/>
            <w:gridSpan w:val="2"/>
            <w:shd w:val="clear" w:color="auto" w:fill="auto"/>
            <w:noWrap/>
            <w:vAlign w:val="center"/>
            <w:hideMark/>
          </w:tcPr>
          <w:p w14:paraId="7202FD54" w14:textId="77777777" w:rsidR="002907BC" w:rsidRPr="00817E15" w:rsidRDefault="00456F4C" w:rsidP="00456F4C">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18"/>
                <w:szCs w:val="18"/>
              </w:rPr>
              <w:t>3565 Del Rey St,</w:t>
            </w:r>
            <w:r w:rsidRPr="00817E15">
              <w:rPr>
                <w:rFonts w:ascii="Lucida Grande" w:hAnsi="Lucida Grande" w:cs="Lucida Grande"/>
                <w:color w:val="auto"/>
              </w:rPr>
              <w:t xml:space="preserve"> </w:t>
            </w:r>
            <w:r w:rsidRPr="00817E15">
              <w:rPr>
                <w:rFonts w:asciiTheme="minorHAnsi" w:hAnsiTheme="minorHAnsi" w:cs="Lucida Grande"/>
                <w:color w:val="auto"/>
                <w:sz w:val="18"/>
                <w:szCs w:val="18"/>
              </w:rPr>
              <w:t>Pacific Bch</w:t>
            </w:r>
          </w:p>
        </w:tc>
        <w:tc>
          <w:tcPr>
            <w:tcW w:w="539" w:type="dxa"/>
            <w:shd w:val="clear" w:color="auto" w:fill="auto"/>
            <w:noWrap/>
            <w:vAlign w:val="center"/>
            <w:hideMark/>
          </w:tcPr>
          <w:p w14:paraId="77BD819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3C21644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681103AF" w14:textId="5074300D" w:rsidR="002907BC"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r w:rsidR="002907BC"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002907BC"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002907BC"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6FC72F2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47680E0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vAlign w:val="center"/>
          </w:tcPr>
          <w:p w14:paraId="7DEF2B4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22" w:type="dxa"/>
            <w:vAlign w:val="center"/>
          </w:tcPr>
          <w:p w14:paraId="5B5C7C50"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0619FF61"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2E66D873" w14:textId="46A6FB31" w:rsidR="002907BC" w:rsidRPr="00817E15" w:rsidRDefault="00E82E6B"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Visas, travel &amp; accommodations</w:t>
            </w:r>
          </w:p>
        </w:tc>
      </w:tr>
      <w:tr w:rsidR="002907BC" w:rsidRPr="00817E15" w14:paraId="628CAE49" w14:textId="77777777" w:rsidTr="00387021">
        <w:trPr>
          <w:trHeight w:hRule="exact" w:val="360"/>
        </w:trPr>
        <w:tc>
          <w:tcPr>
            <w:tcW w:w="3258" w:type="dxa"/>
            <w:shd w:val="clear" w:color="auto" w:fill="auto"/>
            <w:noWrap/>
            <w:vAlign w:val="center"/>
          </w:tcPr>
          <w:p w14:paraId="6B9F2F29" w14:textId="77777777" w:rsidR="002907BC" w:rsidRPr="00817E15" w:rsidRDefault="00C6787A"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Connect 2 Careers</w:t>
            </w:r>
          </w:p>
        </w:tc>
        <w:tc>
          <w:tcPr>
            <w:tcW w:w="1695" w:type="dxa"/>
            <w:shd w:val="clear" w:color="auto" w:fill="auto"/>
            <w:noWrap/>
            <w:vAlign w:val="center"/>
          </w:tcPr>
          <w:p w14:paraId="54E12E81"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tcPr>
          <w:p w14:paraId="5DC1F962" w14:textId="77777777" w:rsidR="002907BC" w:rsidRPr="00817E15" w:rsidRDefault="00456F4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3910 University Ave, SD</w:t>
            </w:r>
          </w:p>
        </w:tc>
        <w:tc>
          <w:tcPr>
            <w:tcW w:w="539" w:type="dxa"/>
            <w:shd w:val="clear" w:color="auto" w:fill="auto"/>
            <w:noWrap/>
            <w:vAlign w:val="center"/>
          </w:tcPr>
          <w:p w14:paraId="7588FB5E"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23202C0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2445CB2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248F835E" w14:textId="7F3BAF43" w:rsidR="002907BC" w:rsidRPr="00817E15" w:rsidRDefault="00BD401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30AF6BB7" w14:textId="71EBD44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vAlign w:val="center"/>
          </w:tcPr>
          <w:p w14:paraId="54C418A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22" w:type="dxa"/>
            <w:vAlign w:val="center"/>
          </w:tcPr>
          <w:p w14:paraId="01F2C25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tcPr>
          <w:p w14:paraId="59157CBC"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tcPr>
          <w:p w14:paraId="285F13F0" w14:textId="4A309C5D" w:rsidR="002907BC" w:rsidRPr="00817E15" w:rsidRDefault="00BD401D"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Training and job placement</w:t>
            </w:r>
          </w:p>
        </w:tc>
      </w:tr>
      <w:tr w:rsidR="002907BC" w:rsidRPr="00817E15" w14:paraId="76703B35" w14:textId="77777777" w:rsidTr="00387021">
        <w:trPr>
          <w:trHeight w:hRule="exact" w:val="360"/>
        </w:trPr>
        <w:tc>
          <w:tcPr>
            <w:tcW w:w="3258" w:type="dxa"/>
            <w:shd w:val="clear" w:color="auto" w:fill="auto"/>
            <w:noWrap/>
            <w:vAlign w:val="center"/>
          </w:tcPr>
          <w:p w14:paraId="4A070707" w14:textId="77777777" w:rsidR="002907BC" w:rsidRPr="00817E15" w:rsidRDefault="00456F4C"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b/>
                <w:color w:val="auto"/>
                <w:sz w:val="20"/>
                <w:szCs w:val="20"/>
              </w:rPr>
              <w:t xml:space="preserve">CA </w:t>
            </w:r>
            <w:r w:rsidR="00C6787A" w:rsidRPr="00817E15">
              <w:rPr>
                <w:rFonts w:asciiTheme="minorHAnsi" w:hAnsiTheme="minorHAnsi"/>
                <w:b/>
                <w:color w:val="auto"/>
                <w:sz w:val="20"/>
                <w:szCs w:val="20"/>
              </w:rPr>
              <w:t>Department of Rehabilitation</w:t>
            </w:r>
          </w:p>
        </w:tc>
        <w:tc>
          <w:tcPr>
            <w:tcW w:w="1695" w:type="dxa"/>
            <w:shd w:val="clear" w:color="auto" w:fill="auto"/>
            <w:noWrap/>
            <w:vAlign w:val="center"/>
          </w:tcPr>
          <w:p w14:paraId="0AA56F96"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rPr>
              <w:t xml:space="preserve">Government </w:t>
            </w:r>
          </w:p>
        </w:tc>
        <w:tc>
          <w:tcPr>
            <w:tcW w:w="2296" w:type="dxa"/>
            <w:gridSpan w:val="2"/>
            <w:shd w:val="clear" w:color="auto" w:fill="auto"/>
            <w:noWrap/>
            <w:vAlign w:val="center"/>
          </w:tcPr>
          <w:p w14:paraId="07B69162" w14:textId="4F5C717B" w:rsidR="002907BC" w:rsidRPr="00817E15" w:rsidRDefault="00456F4C"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18"/>
                <w:szCs w:val="18"/>
              </w:rPr>
              <w:t>7575 Metropolitan Dr</w:t>
            </w:r>
            <w:r w:rsidR="00EB3E37" w:rsidRPr="00817E15">
              <w:rPr>
                <w:rFonts w:asciiTheme="minorHAnsi" w:hAnsiTheme="minorHAnsi" w:cs="Lucida Grande"/>
                <w:color w:val="auto"/>
                <w:sz w:val="18"/>
                <w:szCs w:val="18"/>
              </w:rPr>
              <w:t>.</w:t>
            </w:r>
            <w:r w:rsidRPr="00817E15">
              <w:rPr>
                <w:rFonts w:asciiTheme="minorHAnsi" w:hAnsiTheme="minorHAnsi" w:cs="Lucida Grande"/>
                <w:color w:val="auto"/>
                <w:sz w:val="18"/>
                <w:szCs w:val="18"/>
              </w:rPr>
              <w:t>, SD</w:t>
            </w:r>
          </w:p>
        </w:tc>
        <w:tc>
          <w:tcPr>
            <w:tcW w:w="539" w:type="dxa"/>
            <w:shd w:val="clear" w:color="auto" w:fill="auto"/>
            <w:noWrap/>
            <w:vAlign w:val="center"/>
          </w:tcPr>
          <w:p w14:paraId="01F3FF73"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089B7DA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50301CDA"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60CFB5F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1B84D365" w14:textId="46D81924" w:rsidR="002907BC" w:rsidRPr="00817E15" w:rsidRDefault="007659AD" w:rsidP="00BF61A1">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51AE9D8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22" w:type="dxa"/>
            <w:vAlign w:val="center"/>
          </w:tcPr>
          <w:p w14:paraId="32DE746D"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tcPr>
          <w:p w14:paraId="1B25436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tcPr>
          <w:p w14:paraId="7F979D08" w14:textId="15F2CBCF" w:rsidR="002907BC" w:rsidRPr="00817E15" w:rsidRDefault="00BD401D"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Career counseling, job readiness</w:t>
            </w:r>
          </w:p>
        </w:tc>
      </w:tr>
      <w:tr w:rsidR="002907BC" w:rsidRPr="00817E15" w14:paraId="2C60DD5A" w14:textId="77777777" w:rsidTr="00387021">
        <w:trPr>
          <w:trHeight w:hRule="exact" w:val="360"/>
        </w:trPr>
        <w:tc>
          <w:tcPr>
            <w:tcW w:w="3258" w:type="dxa"/>
            <w:shd w:val="clear" w:color="auto" w:fill="auto"/>
            <w:noWrap/>
            <w:vAlign w:val="center"/>
          </w:tcPr>
          <w:p w14:paraId="4A9C5178" w14:textId="77777777" w:rsidR="002907BC" w:rsidRPr="00817E15" w:rsidRDefault="00C6787A"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Dreams for Change</w:t>
            </w:r>
          </w:p>
        </w:tc>
        <w:tc>
          <w:tcPr>
            <w:tcW w:w="1695" w:type="dxa"/>
            <w:shd w:val="clear" w:color="auto" w:fill="auto"/>
            <w:noWrap/>
            <w:vAlign w:val="center"/>
          </w:tcPr>
          <w:p w14:paraId="69EE541D"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tcPr>
          <w:p w14:paraId="771DCF79" w14:textId="77777777" w:rsidR="002907BC" w:rsidRPr="00817E15" w:rsidRDefault="00456F4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21 16th St., SD</w:t>
            </w:r>
          </w:p>
        </w:tc>
        <w:tc>
          <w:tcPr>
            <w:tcW w:w="539" w:type="dxa"/>
            <w:shd w:val="clear" w:color="auto" w:fill="auto"/>
            <w:noWrap/>
            <w:vAlign w:val="center"/>
          </w:tcPr>
          <w:p w14:paraId="4DAD4739" w14:textId="6B494BE6"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0B922FB3"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023C9F4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6AB71193" w14:textId="3AD37724" w:rsidR="002907BC" w:rsidRPr="00817E15" w:rsidRDefault="00BF61A1" w:rsidP="00BF61A1">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 xml:space="preserve">X </w:t>
            </w:r>
          </w:p>
        </w:tc>
        <w:tc>
          <w:tcPr>
            <w:tcW w:w="539" w:type="dxa"/>
            <w:shd w:val="clear" w:color="auto" w:fill="auto"/>
            <w:noWrap/>
            <w:vAlign w:val="center"/>
          </w:tcPr>
          <w:p w14:paraId="0C2A29BF" w14:textId="27CBDED2"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vAlign w:val="center"/>
          </w:tcPr>
          <w:p w14:paraId="489039BC"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22" w:type="dxa"/>
            <w:vAlign w:val="center"/>
          </w:tcPr>
          <w:p w14:paraId="6003C7B9" w14:textId="3F29EF8F" w:rsidR="002907BC" w:rsidRPr="00817E15" w:rsidRDefault="00BF61A1"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0C11E9AA"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tcPr>
          <w:p w14:paraId="263DCFFD" w14:textId="5142AD29" w:rsidR="002907BC" w:rsidRPr="00817E15" w:rsidRDefault="00BF61A1"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Food Service, Safe Parking</w:t>
            </w:r>
          </w:p>
        </w:tc>
      </w:tr>
      <w:tr w:rsidR="002907BC" w:rsidRPr="00817E15" w14:paraId="23740C95" w14:textId="77777777" w:rsidTr="00387021">
        <w:trPr>
          <w:trHeight w:hRule="exact" w:val="360"/>
        </w:trPr>
        <w:tc>
          <w:tcPr>
            <w:tcW w:w="3258" w:type="dxa"/>
            <w:shd w:val="clear" w:color="auto" w:fill="auto"/>
            <w:noWrap/>
            <w:vAlign w:val="center"/>
          </w:tcPr>
          <w:p w14:paraId="1B188144" w14:textId="77777777" w:rsidR="002907BC" w:rsidRPr="00817E15" w:rsidRDefault="00C6787A"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Exceptional Family Resource Center</w:t>
            </w:r>
          </w:p>
        </w:tc>
        <w:tc>
          <w:tcPr>
            <w:tcW w:w="1695" w:type="dxa"/>
            <w:shd w:val="clear" w:color="auto" w:fill="auto"/>
            <w:noWrap/>
            <w:vAlign w:val="center"/>
          </w:tcPr>
          <w:p w14:paraId="1623D0B1"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tcPr>
          <w:p w14:paraId="7709D89C" w14:textId="77777777" w:rsidR="002907BC" w:rsidRPr="00817E15" w:rsidRDefault="00456F4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9245 Sky Park Ct. SD</w:t>
            </w:r>
          </w:p>
        </w:tc>
        <w:tc>
          <w:tcPr>
            <w:tcW w:w="539" w:type="dxa"/>
            <w:shd w:val="clear" w:color="auto" w:fill="auto"/>
            <w:noWrap/>
            <w:vAlign w:val="center"/>
          </w:tcPr>
          <w:p w14:paraId="4FC7CF5C"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3F6ACB7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7F0CACA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2447AE3A"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6CF3A5C8" w14:textId="05F9D172" w:rsidR="002907BC" w:rsidRPr="00817E15" w:rsidRDefault="007659AD" w:rsidP="00BF61A1">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5A2BEB2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22" w:type="dxa"/>
            <w:vAlign w:val="center"/>
          </w:tcPr>
          <w:p w14:paraId="61E84C65"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tcPr>
          <w:p w14:paraId="27C79EC0"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tcPr>
          <w:p w14:paraId="30220058" w14:textId="5BE4A3D5" w:rsidR="002907BC" w:rsidRPr="00817E15" w:rsidRDefault="00BF61A1"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Head Start</w:t>
            </w:r>
          </w:p>
        </w:tc>
      </w:tr>
      <w:tr w:rsidR="003A7F79" w:rsidRPr="00817E15" w14:paraId="5B312446" w14:textId="77777777" w:rsidTr="00387021">
        <w:trPr>
          <w:trHeight w:hRule="exact" w:val="360"/>
        </w:trPr>
        <w:tc>
          <w:tcPr>
            <w:tcW w:w="3258" w:type="dxa"/>
            <w:shd w:val="clear" w:color="auto" w:fill="auto"/>
            <w:noWrap/>
            <w:vAlign w:val="center"/>
          </w:tcPr>
          <w:p w14:paraId="0F0AD091" w14:textId="77777777" w:rsidR="003A7F79" w:rsidRPr="00817E15" w:rsidRDefault="003A7F79" w:rsidP="00F64F20">
            <w:pPr>
              <w:spacing w:after="0" w:line="240" w:lineRule="auto"/>
              <w:rPr>
                <w:rFonts w:asciiTheme="minorHAnsi" w:hAnsiTheme="minorHAnsi" w:cs="Lucida Grande"/>
                <w:b/>
                <w:color w:val="auto"/>
                <w:sz w:val="20"/>
                <w:szCs w:val="20"/>
              </w:rPr>
            </w:pPr>
          </w:p>
        </w:tc>
        <w:tc>
          <w:tcPr>
            <w:tcW w:w="1695" w:type="dxa"/>
            <w:shd w:val="clear" w:color="auto" w:fill="auto"/>
            <w:noWrap/>
            <w:vAlign w:val="center"/>
          </w:tcPr>
          <w:p w14:paraId="2CF00F76" w14:textId="77777777" w:rsidR="003A7F79" w:rsidRPr="00817E15" w:rsidRDefault="003A7F79" w:rsidP="00F64F20">
            <w:pPr>
              <w:spacing w:after="0" w:line="240" w:lineRule="auto"/>
              <w:rPr>
                <w:rFonts w:asciiTheme="minorHAnsi" w:hAnsiTheme="minorHAnsi" w:cs="Arial"/>
                <w:color w:val="auto"/>
                <w:sz w:val="20"/>
                <w:szCs w:val="20"/>
              </w:rPr>
            </w:pPr>
          </w:p>
        </w:tc>
        <w:tc>
          <w:tcPr>
            <w:tcW w:w="2296" w:type="dxa"/>
            <w:gridSpan w:val="2"/>
            <w:shd w:val="clear" w:color="auto" w:fill="auto"/>
            <w:noWrap/>
            <w:vAlign w:val="center"/>
          </w:tcPr>
          <w:p w14:paraId="108DF1F8" w14:textId="77777777" w:rsidR="003A7F79" w:rsidRPr="00817E15" w:rsidRDefault="003A7F79" w:rsidP="00F64F20">
            <w:pPr>
              <w:spacing w:after="0" w:line="240" w:lineRule="auto"/>
              <w:rPr>
                <w:rFonts w:asciiTheme="minorHAnsi" w:hAnsiTheme="minorHAnsi" w:cs="Lucida Grande"/>
                <w:color w:val="auto"/>
                <w:sz w:val="18"/>
                <w:szCs w:val="18"/>
              </w:rPr>
            </w:pPr>
          </w:p>
        </w:tc>
        <w:tc>
          <w:tcPr>
            <w:tcW w:w="539" w:type="dxa"/>
            <w:shd w:val="clear" w:color="auto" w:fill="auto"/>
            <w:noWrap/>
            <w:vAlign w:val="center"/>
          </w:tcPr>
          <w:p w14:paraId="3088713D" w14:textId="77777777" w:rsidR="003A7F79" w:rsidRPr="00817E15" w:rsidRDefault="003A7F79"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D6D0933" w14:textId="77777777" w:rsidR="003A7F79" w:rsidRPr="00817E15" w:rsidRDefault="003A7F79"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B06D3C6" w14:textId="77777777" w:rsidR="003A7F79" w:rsidRPr="00817E15" w:rsidRDefault="003A7F79"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FF74280" w14:textId="77777777" w:rsidR="003A7F79" w:rsidRPr="00817E15" w:rsidRDefault="003A7F79"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BBEEDBC" w14:textId="77777777" w:rsidR="003A7F79" w:rsidRPr="00817E15" w:rsidRDefault="003A7F79" w:rsidP="00BF61A1">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26B318D8" w14:textId="77777777" w:rsidR="003A7F79" w:rsidRPr="00817E15" w:rsidRDefault="003A7F79"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FCCDE40" w14:textId="77777777" w:rsidR="003A7F79" w:rsidRPr="00817E15" w:rsidRDefault="003A7F79"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3177178A" w14:textId="77777777" w:rsidR="003A7F79" w:rsidRPr="00817E15" w:rsidRDefault="003A7F79"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40CEDE40" w14:textId="77777777" w:rsidR="003A7F79" w:rsidRPr="00817E15" w:rsidRDefault="003A7F79" w:rsidP="00F64F20">
            <w:pPr>
              <w:spacing w:after="0" w:line="240" w:lineRule="auto"/>
              <w:rPr>
                <w:rFonts w:asciiTheme="minorHAnsi" w:eastAsia="Times New Roman" w:hAnsiTheme="minorHAnsi" w:cstheme="majorHAnsi"/>
                <w:color w:val="auto"/>
                <w:sz w:val="20"/>
                <w:szCs w:val="20"/>
              </w:rPr>
            </w:pPr>
          </w:p>
        </w:tc>
      </w:tr>
      <w:tr w:rsidR="0015096F" w:rsidRPr="00817E15" w14:paraId="5C57EB25" w14:textId="77777777" w:rsidTr="0015096F">
        <w:trPr>
          <w:trHeight w:hRule="exact" w:val="599"/>
        </w:trPr>
        <w:tc>
          <w:tcPr>
            <w:tcW w:w="3258" w:type="dxa"/>
            <w:shd w:val="clear" w:color="auto" w:fill="auto"/>
            <w:noWrap/>
            <w:vAlign w:val="center"/>
          </w:tcPr>
          <w:p w14:paraId="1C8C8A03" w14:textId="77777777" w:rsidR="0015096F" w:rsidRPr="00817E15" w:rsidRDefault="0015096F" w:rsidP="0015096F">
            <w:pPr>
              <w:spacing w:after="0" w:line="240" w:lineRule="auto"/>
              <w:jc w:val="center"/>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Agency</w:t>
            </w:r>
          </w:p>
        </w:tc>
        <w:tc>
          <w:tcPr>
            <w:tcW w:w="1695" w:type="dxa"/>
            <w:shd w:val="clear" w:color="auto" w:fill="auto"/>
            <w:noWrap/>
            <w:vAlign w:val="center"/>
          </w:tcPr>
          <w:p w14:paraId="569755C0" w14:textId="77777777" w:rsidR="0015096F" w:rsidRPr="00817E15" w:rsidRDefault="0015096F" w:rsidP="0015096F">
            <w:pPr>
              <w:spacing w:after="0" w:line="240" w:lineRule="auto"/>
              <w:jc w:val="center"/>
              <w:rPr>
                <w:rFonts w:ascii="Calibri" w:eastAsia="Times New Roman" w:hAnsi="Calibri" w:cs="Times New Roman"/>
                <w:color w:val="auto"/>
                <w:sz w:val="20"/>
                <w:szCs w:val="20"/>
              </w:rPr>
            </w:pPr>
            <w:r w:rsidRPr="00817E15">
              <w:rPr>
                <w:rFonts w:ascii="Calibri" w:eastAsia="Times New Roman" w:hAnsi="Calibri" w:cs="Times New Roman"/>
                <w:color w:val="auto"/>
                <w:sz w:val="20"/>
                <w:szCs w:val="20"/>
              </w:rPr>
              <w:t>Business/Industry</w:t>
            </w:r>
          </w:p>
        </w:tc>
        <w:tc>
          <w:tcPr>
            <w:tcW w:w="2296" w:type="dxa"/>
            <w:gridSpan w:val="2"/>
            <w:shd w:val="clear" w:color="auto" w:fill="auto"/>
            <w:noWrap/>
            <w:vAlign w:val="center"/>
          </w:tcPr>
          <w:p w14:paraId="06C19D97" w14:textId="77777777" w:rsidR="0015096F" w:rsidRPr="00817E15" w:rsidRDefault="0015096F" w:rsidP="0015096F">
            <w:pPr>
              <w:spacing w:after="0" w:line="240" w:lineRule="auto"/>
              <w:jc w:val="center"/>
              <w:rPr>
                <w:rFonts w:ascii="Calibri" w:eastAsia="Times New Roman" w:hAnsi="Calibri" w:cs="Times New Roman"/>
                <w:color w:val="auto"/>
                <w:sz w:val="18"/>
                <w:szCs w:val="18"/>
              </w:rPr>
            </w:pPr>
            <w:r w:rsidRPr="00817E15">
              <w:rPr>
                <w:rFonts w:ascii="Calibri" w:eastAsia="Times New Roman" w:hAnsi="Calibri" w:cs="Times New Roman"/>
                <w:color w:val="auto"/>
                <w:sz w:val="18"/>
                <w:szCs w:val="18"/>
              </w:rPr>
              <w:t>Street, City, Zipcode</w:t>
            </w:r>
          </w:p>
        </w:tc>
        <w:tc>
          <w:tcPr>
            <w:tcW w:w="539" w:type="dxa"/>
            <w:shd w:val="clear" w:color="auto" w:fill="auto"/>
            <w:noWrap/>
            <w:vAlign w:val="center"/>
          </w:tcPr>
          <w:p w14:paraId="4CC7607A"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ABE</w:t>
            </w:r>
          </w:p>
        </w:tc>
        <w:tc>
          <w:tcPr>
            <w:tcW w:w="539" w:type="dxa"/>
            <w:shd w:val="clear" w:color="auto" w:fill="auto"/>
            <w:noWrap/>
            <w:vAlign w:val="center"/>
          </w:tcPr>
          <w:p w14:paraId="17CD121F"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ASE</w:t>
            </w:r>
          </w:p>
        </w:tc>
        <w:tc>
          <w:tcPr>
            <w:tcW w:w="539" w:type="dxa"/>
            <w:shd w:val="clear" w:color="auto" w:fill="auto"/>
            <w:noWrap/>
            <w:vAlign w:val="center"/>
          </w:tcPr>
          <w:p w14:paraId="313CF505"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ESL</w:t>
            </w:r>
          </w:p>
        </w:tc>
        <w:tc>
          <w:tcPr>
            <w:tcW w:w="539" w:type="dxa"/>
            <w:shd w:val="clear" w:color="auto" w:fill="auto"/>
            <w:noWrap/>
            <w:vAlign w:val="center"/>
          </w:tcPr>
          <w:p w14:paraId="0A909EC8"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CTE</w:t>
            </w:r>
          </w:p>
        </w:tc>
        <w:tc>
          <w:tcPr>
            <w:tcW w:w="539" w:type="dxa"/>
            <w:shd w:val="clear" w:color="auto" w:fill="auto"/>
            <w:noWrap/>
            <w:vAlign w:val="center"/>
          </w:tcPr>
          <w:p w14:paraId="69280997"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AWD</w:t>
            </w:r>
          </w:p>
        </w:tc>
        <w:tc>
          <w:tcPr>
            <w:tcW w:w="539" w:type="dxa"/>
            <w:vAlign w:val="center"/>
          </w:tcPr>
          <w:p w14:paraId="4004C2C4"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WR</w:t>
            </w:r>
          </w:p>
        </w:tc>
        <w:tc>
          <w:tcPr>
            <w:tcW w:w="522" w:type="dxa"/>
            <w:vAlign w:val="center"/>
          </w:tcPr>
          <w:p w14:paraId="11B0BC09"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PA</w:t>
            </w:r>
          </w:p>
        </w:tc>
        <w:tc>
          <w:tcPr>
            <w:tcW w:w="540" w:type="dxa"/>
            <w:shd w:val="clear" w:color="auto" w:fill="auto"/>
            <w:noWrap/>
            <w:vAlign w:val="center"/>
          </w:tcPr>
          <w:p w14:paraId="442A6F26"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ACS</w:t>
            </w:r>
          </w:p>
        </w:tc>
        <w:tc>
          <w:tcPr>
            <w:tcW w:w="3085" w:type="dxa"/>
            <w:gridSpan w:val="2"/>
            <w:shd w:val="clear" w:color="auto" w:fill="auto"/>
            <w:noWrap/>
            <w:vAlign w:val="center"/>
          </w:tcPr>
          <w:p w14:paraId="2AF6E264" w14:textId="77777777" w:rsidR="0015096F" w:rsidRPr="00817E15" w:rsidRDefault="0015096F" w:rsidP="0015096F">
            <w:pPr>
              <w:jc w:val="center"/>
              <w:rPr>
                <w:rFonts w:asciiTheme="minorHAnsi" w:hAnsiTheme="minorHAnsi" w:cs="Arial"/>
                <w:color w:val="auto"/>
                <w:sz w:val="20"/>
              </w:rPr>
            </w:pPr>
          </w:p>
        </w:tc>
      </w:tr>
      <w:tr w:rsidR="002907BC" w:rsidRPr="00817E15" w14:paraId="29DD3525" w14:textId="77777777" w:rsidTr="00387021">
        <w:trPr>
          <w:trHeight w:hRule="exact" w:val="360"/>
        </w:trPr>
        <w:tc>
          <w:tcPr>
            <w:tcW w:w="3258" w:type="dxa"/>
            <w:shd w:val="clear" w:color="auto" w:fill="auto"/>
            <w:noWrap/>
            <w:vAlign w:val="center"/>
          </w:tcPr>
          <w:p w14:paraId="36137716" w14:textId="77777777" w:rsidR="002907BC" w:rsidRPr="00817E15" w:rsidRDefault="00C6787A"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Arial"/>
                <w:b/>
                <w:color w:val="auto"/>
                <w:sz w:val="20"/>
                <w:szCs w:val="20"/>
              </w:rPr>
              <w:t>EF Education First</w:t>
            </w:r>
          </w:p>
        </w:tc>
        <w:tc>
          <w:tcPr>
            <w:tcW w:w="1695" w:type="dxa"/>
            <w:shd w:val="clear" w:color="auto" w:fill="auto"/>
            <w:noWrap/>
            <w:vAlign w:val="center"/>
          </w:tcPr>
          <w:p w14:paraId="23CC615C"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20"/>
                <w:szCs w:val="20"/>
              </w:rPr>
              <w:t>Private for Profit</w:t>
            </w:r>
          </w:p>
        </w:tc>
        <w:tc>
          <w:tcPr>
            <w:tcW w:w="2296" w:type="dxa"/>
            <w:gridSpan w:val="2"/>
            <w:shd w:val="clear" w:color="auto" w:fill="auto"/>
            <w:noWrap/>
            <w:vAlign w:val="center"/>
          </w:tcPr>
          <w:p w14:paraId="72BFBC25" w14:textId="77777777" w:rsidR="002907BC" w:rsidRPr="00817E15" w:rsidRDefault="00456F4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10455 Pomerado Rd,</w:t>
            </w:r>
          </w:p>
        </w:tc>
        <w:tc>
          <w:tcPr>
            <w:tcW w:w="539" w:type="dxa"/>
            <w:shd w:val="clear" w:color="auto" w:fill="auto"/>
            <w:noWrap/>
            <w:vAlign w:val="center"/>
          </w:tcPr>
          <w:p w14:paraId="40A1BA5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1776B92F"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40AAF32D" w14:textId="4FD36830" w:rsidR="002907BC" w:rsidRPr="00817E15" w:rsidRDefault="007659AD" w:rsidP="006D2F82">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793FDA8A"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21AFCE21"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39" w:type="dxa"/>
            <w:vAlign w:val="center"/>
          </w:tcPr>
          <w:p w14:paraId="70839456"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22" w:type="dxa"/>
            <w:vAlign w:val="center"/>
          </w:tcPr>
          <w:p w14:paraId="02DEAAF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tcPr>
          <w:p w14:paraId="3351AC2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00551473">
              <w:rPr>
                <w:rFonts w:asciiTheme="minorHAnsi" w:eastAsia="Times New Roman" w:hAnsiTheme="minorHAnsi" w:cstheme="majorHAnsi"/>
                <w:color w:val="auto"/>
                <w:sz w:val="20"/>
                <w:szCs w:val="20"/>
              </w:rPr>
            </w:r>
            <w:r w:rsidR="00551473">
              <w:rPr>
                <w:rFonts w:asciiTheme="minorHAnsi" w:eastAsia="Times New Roman" w:hAnsiTheme="minorHAnsi" w:cstheme="majorHAnsi"/>
                <w:color w:val="auto"/>
                <w:sz w:val="20"/>
                <w:szCs w:val="20"/>
              </w:rPr>
              <w:fldChar w:fldCharType="separate"/>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tcPr>
          <w:p w14:paraId="5F465FFC" w14:textId="425ECCA1" w:rsidR="002907BC" w:rsidRPr="00817E15" w:rsidRDefault="006D2F82" w:rsidP="00F64F20">
            <w:pP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N/A</w:t>
            </w:r>
          </w:p>
        </w:tc>
      </w:tr>
      <w:tr w:rsidR="00C6787A" w:rsidRPr="00817E15" w14:paraId="571A9142" w14:textId="77777777" w:rsidTr="00387021">
        <w:trPr>
          <w:trHeight w:hRule="exact" w:val="360"/>
        </w:trPr>
        <w:tc>
          <w:tcPr>
            <w:tcW w:w="3258" w:type="dxa"/>
            <w:shd w:val="clear" w:color="auto" w:fill="auto"/>
            <w:noWrap/>
            <w:vAlign w:val="center"/>
          </w:tcPr>
          <w:p w14:paraId="264C83D1" w14:textId="77777777" w:rsidR="00C6787A" w:rsidRPr="00817E15" w:rsidRDefault="00C6787A" w:rsidP="00C6787A">
            <w:pPr>
              <w:spacing w:after="0" w:line="240" w:lineRule="auto"/>
              <w:rPr>
                <w:rFonts w:ascii="Calibri" w:eastAsia="Times New Roman" w:hAnsi="Calibri" w:cs="Times New Roman"/>
                <w:b/>
                <w:bCs/>
                <w:color w:val="auto"/>
                <w:sz w:val="20"/>
                <w:szCs w:val="20"/>
              </w:rPr>
            </w:pPr>
            <w:r w:rsidRPr="00817E15">
              <w:rPr>
                <w:rFonts w:ascii="Calibri" w:eastAsia="Times New Roman" w:hAnsi="Calibri" w:cs="Times New Roman"/>
                <w:b/>
                <w:bCs/>
                <w:color w:val="auto"/>
                <w:sz w:val="20"/>
                <w:szCs w:val="20"/>
              </w:rPr>
              <w:t>GRID Alternatives</w:t>
            </w:r>
          </w:p>
          <w:p w14:paraId="6069A551" w14:textId="77777777" w:rsidR="00C6787A" w:rsidRPr="00817E15" w:rsidRDefault="00C6787A" w:rsidP="00F64F20">
            <w:pPr>
              <w:spacing w:after="0" w:line="240" w:lineRule="auto"/>
              <w:rPr>
                <w:rFonts w:asciiTheme="minorHAnsi" w:hAnsiTheme="minorHAnsi" w:cs="Arial"/>
                <w:b/>
                <w:color w:val="auto"/>
                <w:sz w:val="20"/>
              </w:rPr>
            </w:pPr>
          </w:p>
        </w:tc>
        <w:tc>
          <w:tcPr>
            <w:tcW w:w="1695" w:type="dxa"/>
            <w:shd w:val="clear" w:color="auto" w:fill="auto"/>
            <w:noWrap/>
            <w:vAlign w:val="center"/>
          </w:tcPr>
          <w:p w14:paraId="4FF7FDB3" w14:textId="77777777" w:rsidR="00C6787A" w:rsidRPr="00817E15" w:rsidRDefault="00C6787A" w:rsidP="00F64F20">
            <w:pPr>
              <w:spacing w:after="0" w:line="240" w:lineRule="auto"/>
              <w:rPr>
                <w:rFonts w:asciiTheme="minorHAnsi" w:hAnsiTheme="minorHAnsi" w:cs="Arial"/>
                <w:color w:val="auto"/>
                <w:sz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tcPr>
          <w:p w14:paraId="77CC9DBB" w14:textId="59352C87" w:rsidR="00C6787A" w:rsidRPr="00817E15" w:rsidRDefault="00456F4C" w:rsidP="00F64F20">
            <w:pPr>
              <w:spacing w:after="0" w:line="240" w:lineRule="auto"/>
              <w:rPr>
                <w:rFonts w:asciiTheme="minorHAnsi" w:hAnsiTheme="minorHAnsi" w:cs="Arial"/>
                <w:color w:val="auto"/>
                <w:sz w:val="20"/>
              </w:rPr>
            </w:pPr>
            <w:r w:rsidRPr="00817E15">
              <w:rPr>
                <w:rFonts w:asciiTheme="minorHAnsi" w:hAnsiTheme="minorHAnsi" w:cs="Lucida Grande"/>
                <w:color w:val="auto"/>
                <w:sz w:val="18"/>
                <w:szCs w:val="18"/>
              </w:rPr>
              <w:t>930 Gateway Center Wy</w:t>
            </w:r>
            <w:r w:rsidR="00B71B3C" w:rsidRPr="00817E15">
              <w:rPr>
                <w:rFonts w:asciiTheme="minorHAnsi" w:hAnsiTheme="minorHAnsi" w:cs="Lucida Grande"/>
                <w:color w:val="auto"/>
                <w:sz w:val="18"/>
                <w:szCs w:val="18"/>
              </w:rPr>
              <w:t xml:space="preserve">. </w:t>
            </w:r>
            <w:r w:rsidRPr="00817E15">
              <w:rPr>
                <w:rFonts w:asciiTheme="minorHAnsi" w:hAnsiTheme="minorHAnsi" w:cs="Lucida Grande"/>
                <w:color w:val="auto"/>
                <w:sz w:val="18"/>
                <w:szCs w:val="18"/>
              </w:rPr>
              <w:t>SD</w:t>
            </w:r>
          </w:p>
        </w:tc>
        <w:tc>
          <w:tcPr>
            <w:tcW w:w="539" w:type="dxa"/>
            <w:shd w:val="clear" w:color="auto" w:fill="auto"/>
            <w:noWrap/>
            <w:vAlign w:val="center"/>
          </w:tcPr>
          <w:p w14:paraId="7FCC09BD"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19E8CC6"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A8B5E2C"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FA89A72" w14:textId="2F6FFB3D" w:rsidR="00C6787A"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6239E6CC"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625802B7"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656D01D1"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21EB98E0"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66549D11" w14:textId="40C35E3E" w:rsidR="00C6787A" w:rsidRPr="00817E15" w:rsidRDefault="006D2F82" w:rsidP="00F64F20">
            <w:pPr>
              <w:rPr>
                <w:rFonts w:asciiTheme="minorHAnsi" w:hAnsiTheme="minorHAnsi" w:cs="Arial"/>
                <w:color w:val="auto"/>
                <w:sz w:val="20"/>
              </w:rPr>
            </w:pPr>
            <w:r w:rsidRPr="00817E15">
              <w:rPr>
                <w:rFonts w:asciiTheme="minorHAnsi" w:hAnsiTheme="minorHAnsi" w:cs="Arial"/>
                <w:color w:val="auto"/>
                <w:sz w:val="20"/>
              </w:rPr>
              <w:t>No</w:t>
            </w:r>
            <w:r w:rsidR="0015096F" w:rsidRPr="00817E15">
              <w:rPr>
                <w:rFonts w:asciiTheme="minorHAnsi" w:hAnsiTheme="minorHAnsi" w:cs="Arial"/>
                <w:color w:val="auto"/>
                <w:sz w:val="20"/>
              </w:rPr>
              <w:t>/low</w:t>
            </w:r>
            <w:r w:rsidRPr="00817E15">
              <w:rPr>
                <w:rFonts w:asciiTheme="minorHAnsi" w:hAnsiTheme="minorHAnsi" w:cs="Arial"/>
                <w:color w:val="auto"/>
                <w:sz w:val="20"/>
              </w:rPr>
              <w:t xml:space="preserve"> cost solar for </w:t>
            </w:r>
            <w:r w:rsidR="0015096F" w:rsidRPr="00817E15">
              <w:rPr>
                <w:rFonts w:asciiTheme="minorHAnsi" w:hAnsiTheme="minorHAnsi" w:cs="Arial"/>
                <w:color w:val="auto"/>
                <w:sz w:val="20"/>
              </w:rPr>
              <w:t>underserved</w:t>
            </w:r>
          </w:p>
        </w:tc>
      </w:tr>
      <w:tr w:rsidR="00C6787A" w:rsidRPr="00817E15" w14:paraId="723C9753" w14:textId="77777777" w:rsidTr="00EB3E37">
        <w:trPr>
          <w:trHeight w:hRule="exact" w:val="599"/>
        </w:trPr>
        <w:tc>
          <w:tcPr>
            <w:tcW w:w="3258" w:type="dxa"/>
            <w:shd w:val="clear" w:color="auto" w:fill="auto"/>
            <w:noWrap/>
            <w:vAlign w:val="center"/>
          </w:tcPr>
          <w:p w14:paraId="55A58B6D" w14:textId="77777777" w:rsidR="00EB3E37" w:rsidRPr="00817E15" w:rsidRDefault="00EB3E37" w:rsidP="00EB3E37">
            <w:pPr>
              <w:spacing w:after="0" w:line="240" w:lineRule="auto"/>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 xml:space="preserve">I-CAR (Inter-Industry Conference on Auto Collision Repair)  </w:t>
            </w:r>
          </w:p>
          <w:p w14:paraId="31436306" w14:textId="77777777" w:rsidR="00C6787A" w:rsidRPr="00817E15" w:rsidRDefault="00C6787A" w:rsidP="00F64F20">
            <w:pPr>
              <w:spacing w:after="0" w:line="240" w:lineRule="auto"/>
              <w:rPr>
                <w:rFonts w:asciiTheme="minorHAnsi" w:hAnsiTheme="minorHAnsi" w:cs="Arial"/>
                <w:color w:val="auto"/>
                <w:sz w:val="20"/>
                <w:szCs w:val="20"/>
              </w:rPr>
            </w:pPr>
          </w:p>
        </w:tc>
        <w:tc>
          <w:tcPr>
            <w:tcW w:w="1695" w:type="dxa"/>
            <w:shd w:val="clear" w:color="auto" w:fill="auto"/>
            <w:noWrap/>
            <w:vAlign w:val="center"/>
          </w:tcPr>
          <w:p w14:paraId="4393526B" w14:textId="77777777" w:rsidR="00EB3E37" w:rsidRPr="00817E15" w:rsidRDefault="00EB3E37" w:rsidP="00EB3E37">
            <w:pPr>
              <w:spacing w:after="0" w:line="240" w:lineRule="auto"/>
              <w:rPr>
                <w:rFonts w:ascii="Calibri" w:eastAsia="Times New Roman" w:hAnsi="Calibri" w:cs="Times New Roman"/>
                <w:color w:val="auto"/>
                <w:sz w:val="20"/>
                <w:szCs w:val="20"/>
              </w:rPr>
            </w:pPr>
            <w:r w:rsidRPr="00817E15">
              <w:rPr>
                <w:rFonts w:ascii="Calibri" w:eastAsia="Times New Roman" w:hAnsi="Calibri" w:cs="Times New Roman"/>
                <w:color w:val="auto"/>
                <w:sz w:val="20"/>
                <w:szCs w:val="20"/>
              </w:rPr>
              <w:t>Private for Profit</w:t>
            </w:r>
          </w:p>
          <w:p w14:paraId="013AB30D" w14:textId="77777777" w:rsidR="00C6787A" w:rsidRPr="00817E15" w:rsidRDefault="00C6787A" w:rsidP="00F64F20">
            <w:pPr>
              <w:spacing w:after="0" w:line="240" w:lineRule="auto"/>
              <w:rPr>
                <w:rFonts w:asciiTheme="minorHAnsi" w:hAnsiTheme="minorHAnsi" w:cs="Arial"/>
                <w:color w:val="auto"/>
                <w:sz w:val="20"/>
              </w:rPr>
            </w:pPr>
          </w:p>
        </w:tc>
        <w:tc>
          <w:tcPr>
            <w:tcW w:w="2296" w:type="dxa"/>
            <w:gridSpan w:val="2"/>
            <w:shd w:val="clear" w:color="auto" w:fill="auto"/>
            <w:noWrap/>
            <w:vAlign w:val="center"/>
          </w:tcPr>
          <w:p w14:paraId="5C5FC6DB" w14:textId="77777777" w:rsidR="00CD3EDF" w:rsidRPr="00817E15" w:rsidRDefault="00CD3EDF" w:rsidP="00CD3EDF">
            <w:pPr>
              <w:spacing w:after="0" w:line="240" w:lineRule="auto"/>
              <w:rPr>
                <w:rFonts w:ascii="Calibri" w:eastAsia="Times New Roman" w:hAnsi="Calibri" w:cs="Times New Roman"/>
                <w:color w:val="auto"/>
                <w:sz w:val="18"/>
                <w:szCs w:val="18"/>
              </w:rPr>
            </w:pPr>
            <w:r w:rsidRPr="00817E15">
              <w:rPr>
                <w:rFonts w:ascii="Calibri" w:eastAsia="Times New Roman" w:hAnsi="Calibri" w:cs="Times New Roman"/>
                <w:color w:val="auto"/>
                <w:sz w:val="18"/>
                <w:szCs w:val="18"/>
              </w:rPr>
              <w:t>5125 Trillium Blvd. Hoffman Estates, IL</w:t>
            </w:r>
          </w:p>
          <w:p w14:paraId="43F3B358" w14:textId="77777777" w:rsidR="00C6787A" w:rsidRPr="00817E15" w:rsidRDefault="00C6787A" w:rsidP="00F64F20">
            <w:pPr>
              <w:spacing w:after="0" w:line="240" w:lineRule="auto"/>
              <w:rPr>
                <w:rFonts w:asciiTheme="minorHAnsi" w:hAnsiTheme="minorHAnsi" w:cs="Arial"/>
                <w:color w:val="auto"/>
                <w:sz w:val="18"/>
                <w:szCs w:val="18"/>
              </w:rPr>
            </w:pPr>
          </w:p>
        </w:tc>
        <w:tc>
          <w:tcPr>
            <w:tcW w:w="539" w:type="dxa"/>
            <w:shd w:val="clear" w:color="auto" w:fill="auto"/>
            <w:noWrap/>
            <w:vAlign w:val="center"/>
          </w:tcPr>
          <w:p w14:paraId="77340498"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1A1276B"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E71F270"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46E7FDD" w14:textId="76062355" w:rsidR="00C6787A"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E2C1E93"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4D9DA659"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4037FF8"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05512C8E"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162706CD" w14:textId="118D1A96" w:rsidR="00C6787A" w:rsidRPr="00817E15" w:rsidRDefault="0015096F" w:rsidP="00F64F20">
            <w:pPr>
              <w:rPr>
                <w:rFonts w:asciiTheme="minorHAnsi" w:hAnsiTheme="minorHAnsi" w:cs="Arial"/>
                <w:color w:val="auto"/>
                <w:sz w:val="20"/>
              </w:rPr>
            </w:pPr>
            <w:r w:rsidRPr="00817E15">
              <w:rPr>
                <w:rFonts w:asciiTheme="minorHAnsi" w:hAnsiTheme="minorHAnsi" w:cs="Arial"/>
                <w:color w:val="auto"/>
                <w:sz w:val="20"/>
              </w:rPr>
              <w:t xml:space="preserve">Auto Collision Repair Industry training standards </w:t>
            </w:r>
          </w:p>
        </w:tc>
      </w:tr>
      <w:tr w:rsidR="00C6787A" w:rsidRPr="00817E15" w14:paraId="44364042" w14:textId="77777777" w:rsidTr="00CD3EDF">
        <w:trPr>
          <w:trHeight w:hRule="exact" w:val="572"/>
        </w:trPr>
        <w:tc>
          <w:tcPr>
            <w:tcW w:w="3258" w:type="dxa"/>
            <w:shd w:val="clear" w:color="auto" w:fill="auto"/>
            <w:noWrap/>
            <w:vAlign w:val="center"/>
          </w:tcPr>
          <w:p w14:paraId="68DB0CFD" w14:textId="77777777" w:rsidR="00CD3EDF" w:rsidRPr="00817E15" w:rsidRDefault="00CD3EDF" w:rsidP="00CD3EDF">
            <w:pPr>
              <w:spacing w:after="0" w:line="240" w:lineRule="auto"/>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Institute for Effective Education, Urban Skills Center</w:t>
            </w:r>
          </w:p>
          <w:p w14:paraId="1986357A" w14:textId="77777777" w:rsidR="00C6787A" w:rsidRPr="00817E15" w:rsidRDefault="00C6787A" w:rsidP="00F64F20">
            <w:pPr>
              <w:spacing w:after="0" w:line="240" w:lineRule="auto"/>
              <w:rPr>
                <w:rFonts w:asciiTheme="minorHAnsi" w:hAnsiTheme="minorHAnsi" w:cs="Arial"/>
                <w:color w:val="auto"/>
                <w:sz w:val="20"/>
                <w:szCs w:val="20"/>
              </w:rPr>
            </w:pPr>
          </w:p>
        </w:tc>
        <w:tc>
          <w:tcPr>
            <w:tcW w:w="1695" w:type="dxa"/>
            <w:shd w:val="clear" w:color="auto" w:fill="auto"/>
            <w:noWrap/>
            <w:vAlign w:val="center"/>
          </w:tcPr>
          <w:p w14:paraId="4CBE5991" w14:textId="3A062442" w:rsidR="00C6787A" w:rsidRPr="00817E15" w:rsidRDefault="00CD3EDF" w:rsidP="00F64F20">
            <w:pPr>
              <w:spacing w:after="0" w:line="240" w:lineRule="auto"/>
              <w:rPr>
                <w:rFonts w:asciiTheme="minorHAnsi" w:hAnsiTheme="minorHAnsi" w:cs="Arial"/>
                <w:color w:val="auto"/>
                <w:sz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tcPr>
          <w:p w14:paraId="3D7EFE1F" w14:textId="21E44157" w:rsidR="00C6787A" w:rsidRPr="00817E15" w:rsidRDefault="00CD3EDF"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2225 Camino del</w:t>
            </w:r>
            <w:r w:rsidRPr="00817E15">
              <w:rPr>
                <w:rFonts w:ascii="Lucida Grande" w:hAnsi="Lucida Grande" w:cs="Lucida Grande"/>
                <w:color w:val="auto"/>
                <w:sz w:val="18"/>
                <w:szCs w:val="18"/>
              </w:rPr>
              <w:t xml:space="preserve"> </w:t>
            </w:r>
            <w:r w:rsidRPr="00817E15">
              <w:rPr>
                <w:rFonts w:asciiTheme="minorHAnsi" w:hAnsiTheme="minorHAnsi" w:cs="Lucida Grande"/>
                <w:color w:val="auto"/>
                <w:sz w:val="18"/>
                <w:szCs w:val="18"/>
              </w:rPr>
              <w:t>Rio S.</w:t>
            </w:r>
          </w:p>
        </w:tc>
        <w:tc>
          <w:tcPr>
            <w:tcW w:w="539" w:type="dxa"/>
            <w:shd w:val="clear" w:color="auto" w:fill="auto"/>
            <w:noWrap/>
            <w:vAlign w:val="center"/>
          </w:tcPr>
          <w:p w14:paraId="4BE7BB0F"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4001973"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2DD12F0"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62C69F0" w14:textId="5CD3FCBC" w:rsidR="00C6787A" w:rsidRPr="00817E15" w:rsidRDefault="0040780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0E8F37C" w14:textId="66C88B90" w:rsidR="00C6787A"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03D1809E"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173FD317" w14:textId="369EF552" w:rsidR="00C6787A"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0691E658"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263E6F08" w14:textId="2956D18F" w:rsidR="00C6787A" w:rsidRPr="00817E15" w:rsidRDefault="009277CC" w:rsidP="00F64F20">
            <w:pPr>
              <w:rPr>
                <w:rFonts w:asciiTheme="minorHAnsi" w:hAnsiTheme="minorHAnsi" w:cs="Arial"/>
                <w:color w:val="auto"/>
                <w:sz w:val="20"/>
              </w:rPr>
            </w:pPr>
            <w:r w:rsidRPr="00817E15">
              <w:rPr>
                <w:rFonts w:asciiTheme="minorHAnsi" w:hAnsiTheme="minorHAnsi" w:cs="Arial"/>
                <w:color w:val="auto"/>
                <w:sz w:val="20"/>
              </w:rPr>
              <w:t>Children’s Workshop</w:t>
            </w:r>
          </w:p>
        </w:tc>
      </w:tr>
      <w:tr w:rsidR="00C6787A" w:rsidRPr="00817E15" w14:paraId="3F03D758" w14:textId="77777777" w:rsidTr="00B71B3C">
        <w:trPr>
          <w:trHeight w:hRule="exact" w:val="707"/>
        </w:trPr>
        <w:tc>
          <w:tcPr>
            <w:tcW w:w="3258" w:type="dxa"/>
            <w:shd w:val="clear" w:color="auto" w:fill="auto"/>
            <w:noWrap/>
            <w:vAlign w:val="center"/>
          </w:tcPr>
          <w:p w14:paraId="704BF26D" w14:textId="5CECEFA0" w:rsidR="00C6787A" w:rsidRPr="00817E15" w:rsidRDefault="00CD3EDF"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International Rescue Committee</w:t>
            </w:r>
          </w:p>
        </w:tc>
        <w:tc>
          <w:tcPr>
            <w:tcW w:w="1695" w:type="dxa"/>
            <w:shd w:val="clear" w:color="auto" w:fill="auto"/>
            <w:noWrap/>
            <w:vAlign w:val="center"/>
          </w:tcPr>
          <w:p w14:paraId="2CA02042" w14:textId="65D9A184" w:rsidR="00C6787A" w:rsidRPr="00817E15" w:rsidRDefault="00CD3EDF" w:rsidP="00F64F20">
            <w:pPr>
              <w:spacing w:after="0" w:line="240" w:lineRule="auto"/>
              <w:rPr>
                <w:rFonts w:asciiTheme="minorHAnsi" w:hAnsiTheme="minorHAnsi" w:cs="Arial"/>
                <w:color w:val="auto"/>
                <w:sz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tcPr>
          <w:p w14:paraId="160243BE" w14:textId="1DA8BE36" w:rsidR="00C6787A" w:rsidRPr="00817E15" w:rsidRDefault="00CD3EDF"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5348 University Ave, SD</w:t>
            </w:r>
          </w:p>
        </w:tc>
        <w:tc>
          <w:tcPr>
            <w:tcW w:w="539" w:type="dxa"/>
            <w:shd w:val="clear" w:color="auto" w:fill="auto"/>
            <w:noWrap/>
            <w:vAlign w:val="center"/>
          </w:tcPr>
          <w:p w14:paraId="6FED999A"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92A9106"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10A5232" w14:textId="0B3614BF" w:rsidR="00C6787A"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440018C9"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2C3C1F1"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3AF41C1C"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41E724AE"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5B76FE20"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7F00066F" w14:textId="47B192EA" w:rsidR="00C6787A" w:rsidRPr="00817E15" w:rsidRDefault="00B71B3C" w:rsidP="00F64F20">
            <w:pPr>
              <w:rPr>
                <w:rFonts w:asciiTheme="minorHAnsi" w:hAnsiTheme="minorHAnsi" w:cs="Arial"/>
                <w:color w:val="auto"/>
                <w:sz w:val="20"/>
              </w:rPr>
            </w:pPr>
            <w:r w:rsidRPr="00817E15">
              <w:rPr>
                <w:rFonts w:asciiTheme="minorHAnsi" w:hAnsiTheme="minorHAnsi" w:cs="Arial"/>
                <w:color w:val="auto"/>
                <w:sz w:val="20"/>
              </w:rPr>
              <w:t>Resettlement, Youth programs, financial education, employment</w:t>
            </w:r>
          </w:p>
        </w:tc>
      </w:tr>
      <w:tr w:rsidR="00EB3E37" w:rsidRPr="00817E15" w14:paraId="464EFA1C" w14:textId="77777777" w:rsidTr="00CD3EDF">
        <w:trPr>
          <w:trHeight w:hRule="exact" w:val="599"/>
        </w:trPr>
        <w:tc>
          <w:tcPr>
            <w:tcW w:w="3258" w:type="dxa"/>
            <w:shd w:val="clear" w:color="auto" w:fill="auto"/>
            <w:noWrap/>
            <w:vAlign w:val="center"/>
          </w:tcPr>
          <w:p w14:paraId="7E62BD25" w14:textId="196B9CC6" w:rsidR="00EB3E37" w:rsidRPr="00817E15" w:rsidRDefault="00CD3EDF"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Jacobs Center for Neighborhood Innovation</w:t>
            </w:r>
          </w:p>
        </w:tc>
        <w:tc>
          <w:tcPr>
            <w:tcW w:w="1695" w:type="dxa"/>
            <w:shd w:val="clear" w:color="auto" w:fill="auto"/>
            <w:noWrap/>
            <w:vAlign w:val="center"/>
          </w:tcPr>
          <w:p w14:paraId="2CFF34A5" w14:textId="09F50531" w:rsidR="00EB3E37" w:rsidRPr="00817E15" w:rsidRDefault="00CD3EDF" w:rsidP="00F64F20">
            <w:pPr>
              <w:spacing w:after="0" w:line="240" w:lineRule="auto"/>
              <w:rPr>
                <w:rFonts w:asciiTheme="minorHAnsi" w:hAnsiTheme="minorHAnsi" w:cs="Arial"/>
                <w:color w:val="auto"/>
                <w:sz w:val="18"/>
                <w:szCs w:val="18"/>
              </w:rPr>
            </w:pPr>
            <w:r w:rsidRPr="00817E15">
              <w:rPr>
                <w:rFonts w:asciiTheme="minorHAnsi" w:hAnsiTheme="minorHAnsi" w:cs="Arial"/>
                <w:color w:val="auto"/>
                <w:sz w:val="20"/>
                <w:szCs w:val="20"/>
              </w:rPr>
              <w:t>Non-Profit</w:t>
            </w:r>
          </w:p>
        </w:tc>
        <w:tc>
          <w:tcPr>
            <w:tcW w:w="2296" w:type="dxa"/>
            <w:gridSpan w:val="2"/>
            <w:shd w:val="clear" w:color="auto" w:fill="auto"/>
            <w:noWrap/>
            <w:vAlign w:val="center"/>
          </w:tcPr>
          <w:p w14:paraId="55936FB0" w14:textId="429B12B0" w:rsidR="00EB3E37" w:rsidRPr="00817E15" w:rsidRDefault="00CD3EDF"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404 Euclid Avenue, SD</w:t>
            </w:r>
          </w:p>
        </w:tc>
        <w:tc>
          <w:tcPr>
            <w:tcW w:w="539" w:type="dxa"/>
            <w:shd w:val="clear" w:color="auto" w:fill="auto"/>
            <w:noWrap/>
            <w:vAlign w:val="center"/>
          </w:tcPr>
          <w:p w14:paraId="1430934C"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18"/>
                <w:szCs w:val="18"/>
              </w:rPr>
            </w:pPr>
          </w:p>
        </w:tc>
        <w:tc>
          <w:tcPr>
            <w:tcW w:w="539" w:type="dxa"/>
            <w:shd w:val="clear" w:color="auto" w:fill="auto"/>
            <w:noWrap/>
            <w:vAlign w:val="center"/>
          </w:tcPr>
          <w:p w14:paraId="268F94B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18"/>
                <w:szCs w:val="18"/>
              </w:rPr>
            </w:pPr>
          </w:p>
        </w:tc>
        <w:tc>
          <w:tcPr>
            <w:tcW w:w="539" w:type="dxa"/>
            <w:shd w:val="clear" w:color="auto" w:fill="auto"/>
            <w:noWrap/>
            <w:vAlign w:val="center"/>
          </w:tcPr>
          <w:p w14:paraId="6D48FC9B"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18"/>
                <w:szCs w:val="18"/>
              </w:rPr>
            </w:pPr>
          </w:p>
        </w:tc>
        <w:tc>
          <w:tcPr>
            <w:tcW w:w="539" w:type="dxa"/>
            <w:shd w:val="clear" w:color="auto" w:fill="auto"/>
            <w:noWrap/>
            <w:vAlign w:val="center"/>
          </w:tcPr>
          <w:p w14:paraId="240FB521" w14:textId="34C6A194" w:rsidR="00EB3E37" w:rsidRPr="00817E15" w:rsidRDefault="007D4582" w:rsidP="00F64F20">
            <w:pPr>
              <w:snapToGrid w:val="0"/>
              <w:spacing w:after="0" w:line="240" w:lineRule="auto"/>
              <w:jc w:val="center"/>
              <w:rPr>
                <w:rFonts w:asciiTheme="minorHAnsi" w:eastAsia="Times New Roman" w:hAnsiTheme="minorHAnsi" w:cstheme="majorHAnsi"/>
                <w:color w:val="auto"/>
                <w:sz w:val="18"/>
                <w:szCs w:val="18"/>
              </w:rPr>
            </w:pPr>
            <w:r w:rsidRPr="00817E15">
              <w:rPr>
                <w:rFonts w:asciiTheme="minorHAnsi" w:eastAsia="Times New Roman" w:hAnsiTheme="minorHAnsi" w:cstheme="majorHAnsi"/>
                <w:color w:val="auto"/>
                <w:sz w:val="18"/>
                <w:szCs w:val="18"/>
              </w:rPr>
              <w:t>X</w:t>
            </w:r>
          </w:p>
        </w:tc>
        <w:tc>
          <w:tcPr>
            <w:tcW w:w="539" w:type="dxa"/>
            <w:shd w:val="clear" w:color="auto" w:fill="auto"/>
            <w:noWrap/>
            <w:vAlign w:val="center"/>
          </w:tcPr>
          <w:p w14:paraId="09A47F58"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18"/>
                <w:szCs w:val="18"/>
              </w:rPr>
            </w:pPr>
          </w:p>
        </w:tc>
        <w:tc>
          <w:tcPr>
            <w:tcW w:w="539" w:type="dxa"/>
            <w:vAlign w:val="center"/>
          </w:tcPr>
          <w:p w14:paraId="06B609F8"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18"/>
                <w:szCs w:val="18"/>
              </w:rPr>
            </w:pPr>
          </w:p>
        </w:tc>
        <w:tc>
          <w:tcPr>
            <w:tcW w:w="522" w:type="dxa"/>
            <w:vAlign w:val="center"/>
          </w:tcPr>
          <w:p w14:paraId="10A92F03"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18"/>
                <w:szCs w:val="18"/>
              </w:rPr>
            </w:pPr>
          </w:p>
        </w:tc>
        <w:tc>
          <w:tcPr>
            <w:tcW w:w="556" w:type="dxa"/>
            <w:gridSpan w:val="2"/>
            <w:shd w:val="clear" w:color="auto" w:fill="auto"/>
            <w:noWrap/>
            <w:vAlign w:val="center"/>
          </w:tcPr>
          <w:p w14:paraId="457D373E"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18"/>
                <w:szCs w:val="18"/>
              </w:rPr>
            </w:pPr>
          </w:p>
        </w:tc>
        <w:tc>
          <w:tcPr>
            <w:tcW w:w="3069" w:type="dxa"/>
            <w:shd w:val="clear" w:color="auto" w:fill="auto"/>
            <w:noWrap/>
            <w:vAlign w:val="center"/>
          </w:tcPr>
          <w:p w14:paraId="6FBD255B" w14:textId="4C645940" w:rsidR="00EB3E37" w:rsidRPr="00817E15" w:rsidRDefault="00F90024" w:rsidP="00F64F20">
            <w:pPr>
              <w:rPr>
                <w:rFonts w:asciiTheme="minorHAnsi" w:hAnsiTheme="minorHAnsi" w:cs="Arial"/>
                <w:color w:val="auto"/>
                <w:sz w:val="18"/>
                <w:szCs w:val="18"/>
              </w:rPr>
            </w:pPr>
            <w:r w:rsidRPr="00817E15">
              <w:rPr>
                <w:rFonts w:asciiTheme="minorHAnsi" w:hAnsiTheme="minorHAnsi" w:cs="Arial"/>
                <w:color w:val="auto"/>
                <w:sz w:val="18"/>
                <w:szCs w:val="18"/>
              </w:rPr>
              <w:t>Economic development of under-served communities</w:t>
            </w:r>
          </w:p>
        </w:tc>
      </w:tr>
      <w:tr w:rsidR="00EB3E37" w:rsidRPr="00817E15" w14:paraId="5DE64434" w14:textId="77777777" w:rsidTr="00387021">
        <w:trPr>
          <w:trHeight w:hRule="exact" w:val="360"/>
        </w:trPr>
        <w:tc>
          <w:tcPr>
            <w:tcW w:w="3258" w:type="dxa"/>
            <w:shd w:val="clear" w:color="auto" w:fill="auto"/>
            <w:noWrap/>
            <w:vAlign w:val="center"/>
          </w:tcPr>
          <w:p w14:paraId="5EDDED4B" w14:textId="361F6EA5" w:rsidR="00EB3E37" w:rsidRPr="00817E15" w:rsidRDefault="00CD3EDF"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Kaplan International English</w:t>
            </w:r>
          </w:p>
        </w:tc>
        <w:tc>
          <w:tcPr>
            <w:tcW w:w="1695" w:type="dxa"/>
            <w:shd w:val="clear" w:color="auto" w:fill="auto"/>
            <w:noWrap/>
            <w:vAlign w:val="center"/>
          </w:tcPr>
          <w:p w14:paraId="02E55062" w14:textId="18445189" w:rsidR="00EB3E37" w:rsidRPr="00817E15" w:rsidRDefault="00CD3EDF" w:rsidP="00F64F20">
            <w:pPr>
              <w:spacing w:after="0" w:line="240" w:lineRule="auto"/>
              <w:rPr>
                <w:rFonts w:asciiTheme="minorHAnsi" w:hAnsiTheme="minorHAnsi" w:cs="Arial"/>
                <w:color w:val="auto"/>
                <w:sz w:val="18"/>
                <w:szCs w:val="18"/>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324975ED" w14:textId="75CC0DD4" w:rsidR="00EB3E37" w:rsidRPr="00817E15" w:rsidRDefault="00CD3EDF"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660 Sixth St, SD</w:t>
            </w:r>
          </w:p>
        </w:tc>
        <w:tc>
          <w:tcPr>
            <w:tcW w:w="539" w:type="dxa"/>
            <w:shd w:val="clear" w:color="auto" w:fill="auto"/>
            <w:noWrap/>
            <w:vAlign w:val="center"/>
          </w:tcPr>
          <w:p w14:paraId="473DD306"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9D57A6D"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DC67AFD" w14:textId="43317B77"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4269427B"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B284B3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33DA515A"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596FB16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2CF58FBD"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63981EE6" w14:textId="773BD5D5" w:rsidR="00EB3E37" w:rsidRPr="00817E15" w:rsidRDefault="00F90024" w:rsidP="00F64F20">
            <w:pPr>
              <w:rPr>
                <w:rFonts w:asciiTheme="minorHAnsi" w:hAnsiTheme="minorHAnsi" w:cs="Arial"/>
                <w:color w:val="auto"/>
                <w:sz w:val="20"/>
              </w:rPr>
            </w:pPr>
            <w:r w:rsidRPr="00817E15">
              <w:rPr>
                <w:rFonts w:asciiTheme="minorHAnsi" w:hAnsiTheme="minorHAnsi" w:cs="Arial"/>
                <w:color w:val="auto"/>
                <w:sz w:val="20"/>
              </w:rPr>
              <w:t>N/A</w:t>
            </w:r>
          </w:p>
        </w:tc>
      </w:tr>
      <w:tr w:rsidR="00EB3E37" w:rsidRPr="00817E15" w14:paraId="4D2A4F21" w14:textId="77777777" w:rsidTr="00387021">
        <w:trPr>
          <w:trHeight w:hRule="exact" w:val="360"/>
        </w:trPr>
        <w:tc>
          <w:tcPr>
            <w:tcW w:w="3258" w:type="dxa"/>
            <w:shd w:val="clear" w:color="auto" w:fill="auto"/>
            <w:noWrap/>
            <w:vAlign w:val="center"/>
          </w:tcPr>
          <w:p w14:paraId="65D3793F" w14:textId="20B786BB" w:rsidR="00EB3E37" w:rsidRPr="00817E15" w:rsidRDefault="00CD3EDF"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K.I.P.P. Charter School</w:t>
            </w:r>
          </w:p>
        </w:tc>
        <w:tc>
          <w:tcPr>
            <w:tcW w:w="1695" w:type="dxa"/>
            <w:shd w:val="clear" w:color="auto" w:fill="auto"/>
            <w:noWrap/>
            <w:vAlign w:val="center"/>
          </w:tcPr>
          <w:p w14:paraId="7CDF577A" w14:textId="3253CB88" w:rsidR="00EB3E37" w:rsidRPr="00817E15" w:rsidRDefault="00E06E1A"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18BDC3D3" w14:textId="0B7C92BE" w:rsidR="00E06E1A" w:rsidRPr="00817E15" w:rsidRDefault="00E06E1A" w:rsidP="00F64F20">
            <w:pPr>
              <w:spacing w:after="0" w:line="240" w:lineRule="auto"/>
              <w:rPr>
                <w:rFonts w:asciiTheme="minorHAnsi" w:hAnsiTheme="minorHAnsi" w:cs="Lucida Grande"/>
                <w:color w:val="auto"/>
                <w:sz w:val="18"/>
                <w:szCs w:val="18"/>
              </w:rPr>
            </w:pPr>
            <w:r w:rsidRPr="00817E15">
              <w:rPr>
                <w:rFonts w:asciiTheme="minorHAnsi" w:hAnsiTheme="minorHAnsi" w:cs="Lucida Grande"/>
                <w:color w:val="auto"/>
                <w:sz w:val="18"/>
                <w:szCs w:val="18"/>
              </w:rPr>
              <w:t>1475 Sixth Avenue, SD</w:t>
            </w:r>
          </w:p>
          <w:p w14:paraId="430E2A67" w14:textId="77777777" w:rsidR="00E06E1A" w:rsidRPr="00817E15" w:rsidRDefault="00E06E1A" w:rsidP="00F64F20">
            <w:pPr>
              <w:spacing w:after="0" w:line="240" w:lineRule="auto"/>
              <w:rPr>
                <w:rFonts w:asciiTheme="minorHAnsi" w:hAnsiTheme="minorHAnsi" w:cs="Lucida Grande"/>
                <w:color w:val="auto"/>
                <w:sz w:val="18"/>
                <w:szCs w:val="18"/>
              </w:rPr>
            </w:pPr>
          </w:p>
          <w:p w14:paraId="1F2BCB40" w14:textId="117D8677" w:rsidR="00E06E1A" w:rsidRPr="00817E15" w:rsidRDefault="00E06E1A"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d</w:t>
            </w:r>
          </w:p>
        </w:tc>
        <w:tc>
          <w:tcPr>
            <w:tcW w:w="539" w:type="dxa"/>
            <w:shd w:val="clear" w:color="auto" w:fill="auto"/>
            <w:noWrap/>
            <w:vAlign w:val="center"/>
          </w:tcPr>
          <w:p w14:paraId="6E210753" w14:textId="5C5A4FC2"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422FA62"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CEC4590" w14:textId="095029F7" w:rsidR="00EB3E37" w:rsidRPr="00817E15" w:rsidRDefault="00F90024"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1F35757D"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0E8FD85"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6552D199"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53FC535"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6A7D47EF"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633D992D" w14:textId="13D02745" w:rsidR="00EB3E37" w:rsidRPr="00817E15" w:rsidRDefault="00F90024" w:rsidP="00F64F20">
            <w:pPr>
              <w:rPr>
                <w:rFonts w:asciiTheme="minorHAnsi" w:hAnsiTheme="minorHAnsi" w:cs="Arial"/>
                <w:color w:val="auto"/>
                <w:sz w:val="18"/>
                <w:szCs w:val="18"/>
              </w:rPr>
            </w:pPr>
            <w:r w:rsidRPr="00817E15">
              <w:rPr>
                <w:rFonts w:asciiTheme="minorHAnsi" w:hAnsiTheme="minorHAnsi" w:cs="Arial"/>
                <w:color w:val="auto"/>
                <w:sz w:val="18"/>
                <w:szCs w:val="18"/>
              </w:rPr>
              <w:t>Free Public school for English learners</w:t>
            </w:r>
          </w:p>
        </w:tc>
      </w:tr>
      <w:tr w:rsidR="00EB3E37" w:rsidRPr="00817E15" w14:paraId="32A37700" w14:textId="77777777" w:rsidTr="00387021">
        <w:trPr>
          <w:trHeight w:hRule="exact" w:val="360"/>
        </w:trPr>
        <w:tc>
          <w:tcPr>
            <w:tcW w:w="3258" w:type="dxa"/>
            <w:shd w:val="clear" w:color="auto" w:fill="auto"/>
            <w:noWrap/>
            <w:vAlign w:val="center"/>
          </w:tcPr>
          <w:p w14:paraId="5CD84A91" w14:textId="5CA5C7B0" w:rsidR="00EB3E37" w:rsidRPr="00817E15" w:rsidRDefault="00CD3EDF"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KRA/South Metro Career Center</w:t>
            </w:r>
          </w:p>
        </w:tc>
        <w:tc>
          <w:tcPr>
            <w:tcW w:w="1695" w:type="dxa"/>
            <w:shd w:val="clear" w:color="auto" w:fill="auto"/>
            <w:noWrap/>
            <w:vAlign w:val="center"/>
          </w:tcPr>
          <w:p w14:paraId="70B19455" w14:textId="5DE9380C" w:rsidR="00EB3E37" w:rsidRPr="00817E15" w:rsidRDefault="00E06E1A" w:rsidP="00F64F20">
            <w:pPr>
              <w:spacing w:after="0" w:line="240" w:lineRule="auto"/>
              <w:rPr>
                <w:rFonts w:asciiTheme="minorHAnsi" w:hAnsiTheme="minorHAnsi" w:cs="Arial"/>
                <w:color w:val="auto"/>
                <w:sz w:val="20"/>
              </w:rPr>
            </w:pPr>
            <w:r w:rsidRPr="00817E15">
              <w:rPr>
                <w:rFonts w:asciiTheme="minorHAnsi" w:hAnsiTheme="minorHAnsi" w:cs="Arial"/>
                <w:color w:val="auto"/>
                <w:sz w:val="20"/>
              </w:rPr>
              <w:t>Public - Private</w:t>
            </w:r>
          </w:p>
        </w:tc>
        <w:tc>
          <w:tcPr>
            <w:tcW w:w="2296" w:type="dxa"/>
            <w:gridSpan w:val="2"/>
            <w:shd w:val="clear" w:color="auto" w:fill="auto"/>
            <w:noWrap/>
            <w:vAlign w:val="center"/>
          </w:tcPr>
          <w:p w14:paraId="721605F4" w14:textId="77777777" w:rsidR="00E06E1A" w:rsidRPr="00817E15" w:rsidRDefault="00E06E1A" w:rsidP="00E06E1A">
            <w:pPr>
              <w:spacing w:after="0" w:line="240" w:lineRule="auto"/>
              <w:rPr>
                <w:rFonts w:asciiTheme="minorHAnsi" w:hAnsiTheme="minorHAnsi" w:cs="Lucida Grande"/>
                <w:color w:val="auto"/>
                <w:sz w:val="18"/>
                <w:szCs w:val="18"/>
              </w:rPr>
            </w:pPr>
            <w:r w:rsidRPr="00817E15">
              <w:rPr>
                <w:rFonts w:asciiTheme="minorHAnsi" w:hAnsiTheme="minorHAnsi" w:cs="Lucida Grande"/>
                <w:color w:val="auto"/>
                <w:sz w:val="18"/>
                <w:szCs w:val="18"/>
              </w:rPr>
              <w:t>4389 Imperial Ave. SD</w:t>
            </w:r>
          </w:p>
          <w:p w14:paraId="67948427" w14:textId="77777777" w:rsidR="00EB3E37" w:rsidRPr="00817E15" w:rsidRDefault="00EB3E37" w:rsidP="00F64F20">
            <w:pPr>
              <w:spacing w:after="0" w:line="240" w:lineRule="auto"/>
              <w:rPr>
                <w:rFonts w:asciiTheme="minorHAnsi" w:hAnsiTheme="minorHAnsi" w:cs="Arial"/>
                <w:color w:val="auto"/>
                <w:sz w:val="18"/>
                <w:szCs w:val="18"/>
              </w:rPr>
            </w:pPr>
          </w:p>
        </w:tc>
        <w:tc>
          <w:tcPr>
            <w:tcW w:w="539" w:type="dxa"/>
            <w:shd w:val="clear" w:color="auto" w:fill="auto"/>
            <w:noWrap/>
            <w:vAlign w:val="center"/>
          </w:tcPr>
          <w:p w14:paraId="479EAF00"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DAC5CE1"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8740153"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563A1F9" w14:textId="0FB2A2EA"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7A49989B" w14:textId="5320B1E4"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747079A0"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19F6F121"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318D3829"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11B04714" w14:textId="1E160E72" w:rsidR="00EB3E37" w:rsidRPr="00817E15" w:rsidRDefault="00CE37EC" w:rsidP="00F64F20">
            <w:pPr>
              <w:rPr>
                <w:rFonts w:asciiTheme="minorHAnsi" w:hAnsiTheme="minorHAnsi" w:cs="Arial"/>
                <w:color w:val="auto"/>
                <w:sz w:val="18"/>
                <w:szCs w:val="18"/>
              </w:rPr>
            </w:pPr>
            <w:r w:rsidRPr="00817E15">
              <w:rPr>
                <w:rFonts w:asciiTheme="minorHAnsi" w:hAnsiTheme="minorHAnsi" w:cs="Arial"/>
                <w:color w:val="auto"/>
                <w:sz w:val="18"/>
                <w:szCs w:val="18"/>
              </w:rPr>
              <w:t>Work-readiness Services</w:t>
            </w:r>
          </w:p>
        </w:tc>
      </w:tr>
      <w:tr w:rsidR="00EB3E37" w:rsidRPr="00817E15" w14:paraId="0C73F359" w14:textId="77777777" w:rsidTr="00387021">
        <w:trPr>
          <w:trHeight w:hRule="exact" w:val="360"/>
        </w:trPr>
        <w:tc>
          <w:tcPr>
            <w:tcW w:w="3258" w:type="dxa"/>
            <w:shd w:val="clear" w:color="auto" w:fill="auto"/>
            <w:noWrap/>
            <w:vAlign w:val="center"/>
          </w:tcPr>
          <w:p w14:paraId="560B0C30" w14:textId="77777777" w:rsidR="00CD3EDF" w:rsidRPr="00817E15" w:rsidRDefault="00CD3EDF" w:rsidP="00CD3EDF">
            <w:pPr>
              <w:spacing w:after="0" w:line="240" w:lineRule="auto"/>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La Mesa Work Center</w:t>
            </w:r>
          </w:p>
          <w:p w14:paraId="4418FF56" w14:textId="77777777" w:rsidR="00EB3E37" w:rsidRPr="00817E15" w:rsidRDefault="00EB3E37" w:rsidP="00F64F20">
            <w:pPr>
              <w:spacing w:after="0" w:line="240" w:lineRule="auto"/>
              <w:rPr>
                <w:rFonts w:asciiTheme="minorHAnsi" w:hAnsiTheme="minorHAnsi" w:cs="Arial"/>
                <w:b/>
                <w:color w:val="auto"/>
                <w:sz w:val="20"/>
                <w:szCs w:val="20"/>
              </w:rPr>
            </w:pPr>
          </w:p>
        </w:tc>
        <w:tc>
          <w:tcPr>
            <w:tcW w:w="1695" w:type="dxa"/>
            <w:shd w:val="clear" w:color="auto" w:fill="auto"/>
            <w:noWrap/>
            <w:vAlign w:val="center"/>
          </w:tcPr>
          <w:p w14:paraId="0E0852E6" w14:textId="53B3FAB2" w:rsidR="00EB3E37" w:rsidRPr="00817E15" w:rsidRDefault="00E06E1A"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7060EE0F" w14:textId="7C98A59F" w:rsidR="00EB3E37" w:rsidRPr="00817E15" w:rsidRDefault="00E06E1A"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6134 University Ave. SD</w:t>
            </w:r>
          </w:p>
        </w:tc>
        <w:tc>
          <w:tcPr>
            <w:tcW w:w="539" w:type="dxa"/>
            <w:shd w:val="clear" w:color="auto" w:fill="auto"/>
            <w:noWrap/>
            <w:vAlign w:val="center"/>
          </w:tcPr>
          <w:p w14:paraId="5199B19B"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03F606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A6201C4"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CEABECD"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4A6AF50" w14:textId="28554B3A"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69A07F0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4D36301F"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32E0E36A"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78811E4A" w14:textId="09A51633" w:rsidR="00EB3E37" w:rsidRPr="00817E15" w:rsidRDefault="00343CFA" w:rsidP="00F64F20">
            <w:pPr>
              <w:rPr>
                <w:rFonts w:asciiTheme="minorHAnsi" w:hAnsiTheme="minorHAnsi" w:cs="Arial"/>
                <w:color w:val="auto"/>
                <w:sz w:val="20"/>
              </w:rPr>
            </w:pPr>
            <w:r w:rsidRPr="00817E15">
              <w:rPr>
                <w:rFonts w:asciiTheme="minorHAnsi" w:hAnsiTheme="minorHAnsi" w:cs="Arial"/>
                <w:color w:val="auto"/>
                <w:sz w:val="20"/>
              </w:rPr>
              <w:t>Assisted living facility</w:t>
            </w:r>
          </w:p>
        </w:tc>
      </w:tr>
      <w:tr w:rsidR="00EB3E37" w:rsidRPr="00817E15" w14:paraId="571EC1E3" w14:textId="77777777" w:rsidTr="00387021">
        <w:trPr>
          <w:trHeight w:hRule="exact" w:val="360"/>
        </w:trPr>
        <w:tc>
          <w:tcPr>
            <w:tcW w:w="3258" w:type="dxa"/>
            <w:shd w:val="clear" w:color="auto" w:fill="auto"/>
            <w:noWrap/>
            <w:vAlign w:val="center"/>
          </w:tcPr>
          <w:p w14:paraId="574B578D" w14:textId="40ADFD74" w:rsidR="00EB3E37" w:rsidRPr="00817E15" w:rsidRDefault="00CD3EDF"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Language Studies International</w:t>
            </w:r>
          </w:p>
        </w:tc>
        <w:tc>
          <w:tcPr>
            <w:tcW w:w="1695" w:type="dxa"/>
            <w:shd w:val="clear" w:color="auto" w:fill="auto"/>
            <w:noWrap/>
            <w:vAlign w:val="center"/>
          </w:tcPr>
          <w:p w14:paraId="006A9B3C" w14:textId="5718017F" w:rsidR="00EB3E37" w:rsidRPr="00817E15" w:rsidRDefault="00E06E1A" w:rsidP="00F64F20">
            <w:pPr>
              <w:spacing w:after="0" w:line="240" w:lineRule="auto"/>
              <w:rPr>
                <w:rFonts w:asciiTheme="minorHAnsi" w:hAnsiTheme="minorHAnsi" w:cs="Arial"/>
                <w:color w:val="auto"/>
                <w:sz w:val="20"/>
              </w:rPr>
            </w:pPr>
            <w:r w:rsidRPr="00817E15">
              <w:rPr>
                <w:rFonts w:asciiTheme="minorHAnsi" w:hAnsiTheme="minorHAnsi" w:cs="Arial"/>
                <w:color w:val="auto"/>
                <w:sz w:val="20"/>
              </w:rPr>
              <w:t>Private for Profit</w:t>
            </w:r>
          </w:p>
        </w:tc>
        <w:tc>
          <w:tcPr>
            <w:tcW w:w="2296" w:type="dxa"/>
            <w:gridSpan w:val="2"/>
            <w:shd w:val="clear" w:color="auto" w:fill="auto"/>
            <w:noWrap/>
            <w:vAlign w:val="center"/>
          </w:tcPr>
          <w:p w14:paraId="14D20C90" w14:textId="2641B944" w:rsidR="00EB3E37" w:rsidRPr="00817E15" w:rsidRDefault="00D65867"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1706</w:t>
            </w:r>
            <w:r w:rsidR="00E06E1A" w:rsidRPr="00817E15">
              <w:rPr>
                <w:rFonts w:asciiTheme="minorHAnsi" w:hAnsiTheme="minorHAnsi" w:cs="Lucida Grande"/>
                <w:color w:val="auto"/>
                <w:sz w:val="18"/>
                <w:szCs w:val="18"/>
              </w:rPr>
              <w:t xml:space="preserve"> 6th Avenue, SD</w:t>
            </w:r>
          </w:p>
        </w:tc>
        <w:tc>
          <w:tcPr>
            <w:tcW w:w="539" w:type="dxa"/>
            <w:shd w:val="clear" w:color="auto" w:fill="auto"/>
            <w:noWrap/>
            <w:vAlign w:val="center"/>
          </w:tcPr>
          <w:p w14:paraId="5938B9E4"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040536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ECC8A68" w14:textId="6B33A9EA"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37E69884"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475C69D"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55513386"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27328841"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58A1E0A8"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55346BF7" w14:textId="5451B68D" w:rsidR="00EB3E37" w:rsidRPr="00817E15" w:rsidRDefault="00343CFA" w:rsidP="00F64F20">
            <w:pPr>
              <w:rPr>
                <w:rFonts w:asciiTheme="minorHAnsi" w:hAnsiTheme="minorHAnsi" w:cs="Arial"/>
                <w:color w:val="auto"/>
                <w:sz w:val="20"/>
              </w:rPr>
            </w:pPr>
            <w:r w:rsidRPr="00817E15">
              <w:rPr>
                <w:rFonts w:asciiTheme="minorHAnsi" w:hAnsiTheme="minorHAnsi" w:cs="Arial"/>
                <w:color w:val="auto"/>
                <w:sz w:val="20"/>
              </w:rPr>
              <w:t>N/A</w:t>
            </w:r>
          </w:p>
        </w:tc>
      </w:tr>
      <w:tr w:rsidR="007D4582" w:rsidRPr="00817E15" w14:paraId="102942AE" w14:textId="77777777" w:rsidTr="00387021">
        <w:trPr>
          <w:trHeight w:hRule="exact" w:val="360"/>
        </w:trPr>
        <w:tc>
          <w:tcPr>
            <w:tcW w:w="3258" w:type="dxa"/>
            <w:shd w:val="clear" w:color="auto" w:fill="auto"/>
            <w:noWrap/>
            <w:vAlign w:val="center"/>
          </w:tcPr>
          <w:p w14:paraId="273925B3" w14:textId="19EFBAB2" w:rsidR="007D4582" w:rsidRPr="00817E15" w:rsidRDefault="007D4582" w:rsidP="00F64F20">
            <w:pPr>
              <w:spacing w:after="0" w:line="240" w:lineRule="auto"/>
              <w:rPr>
                <w:rFonts w:asciiTheme="minorHAnsi" w:hAnsiTheme="minorHAnsi" w:cs="Lucida Grande"/>
                <w:b/>
                <w:color w:val="auto"/>
                <w:sz w:val="20"/>
                <w:szCs w:val="20"/>
              </w:rPr>
            </w:pPr>
            <w:r w:rsidRPr="00817E15">
              <w:rPr>
                <w:rFonts w:asciiTheme="minorHAnsi" w:hAnsiTheme="minorHAnsi" w:cs="Lucida Grande"/>
                <w:b/>
                <w:color w:val="auto"/>
                <w:sz w:val="20"/>
                <w:szCs w:val="20"/>
              </w:rPr>
              <w:t>Language International</w:t>
            </w:r>
          </w:p>
        </w:tc>
        <w:tc>
          <w:tcPr>
            <w:tcW w:w="1695" w:type="dxa"/>
            <w:shd w:val="clear" w:color="auto" w:fill="auto"/>
            <w:noWrap/>
            <w:vAlign w:val="center"/>
          </w:tcPr>
          <w:p w14:paraId="5667FBC6" w14:textId="2F9C6ED1" w:rsidR="007D4582" w:rsidRPr="00817E15" w:rsidRDefault="007D4582" w:rsidP="00F64F20">
            <w:pPr>
              <w:spacing w:after="0" w:line="240" w:lineRule="auto"/>
              <w:rPr>
                <w:rFonts w:asciiTheme="minorHAnsi" w:hAnsiTheme="minorHAnsi" w:cs="Arial"/>
                <w:color w:val="auto"/>
                <w:sz w:val="20"/>
              </w:rPr>
            </w:pPr>
            <w:r w:rsidRPr="00817E15">
              <w:rPr>
                <w:rFonts w:asciiTheme="minorHAnsi" w:hAnsiTheme="minorHAnsi" w:cs="Arial"/>
                <w:color w:val="auto"/>
                <w:sz w:val="20"/>
              </w:rPr>
              <w:t>Private for Profit</w:t>
            </w:r>
          </w:p>
        </w:tc>
        <w:tc>
          <w:tcPr>
            <w:tcW w:w="2296" w:type="dxa"/>
            <w:gridSpan w:val="2"/>
            <w:shd w:val="clear" w:color="auto" w:fill="auto"/>
            <w:noWrap/>
            <w:vAlign w:val="center"/>
          </w:tcPr>
          <w:p w14:paraId="6E32BA29" w14:textId="797DAF6C" w:rsidR="007D4582" w:rsidRPr="00817E15" w:rsidRDefault="007D4582" w:rsidP="00F64F20">
            <w:pPr>
              <w:spacing w:after="0" w:line="240" w:lineRule="auto"/>
              <w:rPr>
                <w:rFonts w:asciiTheme="minorHAnsi" w:hAnsiTheme="minorHAnsi" w:cs="Lucida Grande"/>
                <w:color w:val="auto"/>
                <w:sz w:val="18"/>
                <w:szCs w:val="18"/>
              </w:rPr>
            </w:pPr>
            <w:r w:rsidRPr="00817E15">
              <w:rPr>
                <w:rFonts w:asciiTheme="minorHAnsi" w:hAnsiTheme="minorHAnsi" w:cs="Lucida Grande"/>
                <w:color w:val="auto"/>
                <w:sz w:val="18"/>
                <w:szCs w:val="18"/>
              </w:rPr>
              <w:t>1133 6</w:t>
            </w:r>
            <w:r w:rsidRPr="00817E15">
              <w:rPr>
                <w:rFonts w:asciiTheme="minorHAnsi" w:hAnsiTheme="minorHAnsi" w:cs="Lucida Grande"/>
                <w:color w:val="auto"/>
                <w:sz w:val="18"/>
                <w:szCs w:val="18"/>
                <w:vertAlign w:val="superscript"/>
              </w:rPr>
              <w:t>th</w:t>
            </w:r>
            <w:r w:rsidRPr="00817E15">
              <w:rPr>
                <w:rFonts w:asciiTheme="minorHAnsi" w:hAnsiTheme="minorHAnsi" w:cs="Lucida Grande"/>
                <w:color w:val="auto"/>
                <w:sz w:val="18"/>
                <w:szCs w:val="18"/>
              </w:rPr>
              <w:t xml:space="preserve"> Ave., SD</w:t>
            </w:r>
          </w:p>
        </w:tc>
        <w:tc>
          <w:tcPr>
            <w:tcW w:w="539" w:type="dxa"/>
            <w:shd w:val="clear" w:color="auto" w:fill="auto"/>
            <w:noWrap/>
            <w:vAlign w:val="center"/>
          </w:tcPr>
          <w:p w14:paraId="2B1CB1EE" w14:textId="77777777"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6E2B4D5" w14:textId="77777777"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23FF9CA" w14:textId="65BFCD13"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2B5E8CE1" w14:textId="77777777"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54F6D0D" w14:textId="77777777"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33177958" w14:textId="77777777"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2696F4D8" w14:textId="77777777"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083BCE13" w14:textId="77777777"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795D6CF1" w14:textId="6F79FF39" w:rsidR="007D4582" w:rsidRPr="00817E15" w:rsidRDefault="00D65867" w:rsidP="00F64F20">
            <w:pPr>
              <w:rPr>
                <w:rFonts w:asciiTheme="minorHAnsi" w:hAnsiTheme="minorHAnsi" w:cs="Arial"/>
                <w:color w:val="auto"/>
                <w:sz w:val="20"/>
              </w:rPr>
            </w:pPr>
            <w:r w:rsidRPr="00817E15">
              <w:rPr>
                <w:rFonts w:asciiTheme="minorHAnsi" w:hAnsiTheme="minorHAnsi" w:cs="Arial"/>
                <w:color w:val="auto"/>
                <w:sz w:val="20"/>
              </w:rPr>
              <w:t>N/A</w:t>
            </w:r>
          </w:p>
        </w:tc>
      </w:tr>
      <w:tr w:rsidR="00EB3E37" w:rsidRPr="00817E15" w14:paraId="4BDB20E2" w14:textId="77777777" w:rsidTr="00387021">
        <w:trPr>
          <w:trHeight w:hRule="exact" w:val="360"/>
        </w:trPr>
        <w:tc>
          <w:tcPr>
            <w:tcW w:w="3258" w:type="dxa"/>
            <w:shd w:val="clear" w:color="auto" w:fill="auto"/>
            <w:noWrap/>
            <w:vAlign w:val="center"/>
          </w:tcPr>
          <w:p w14:paraId="045C72FA" w14:textId="1CF20FBE" w:rsidR="00EB3E37" w:rsidRPr="00817E15" w:rsidRDefault="00E06E1A"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MCAS Miramar</w:t>
            </w:r>
          </w:p>
        </w:tc>
        <w:tc>
          <w:tcPr>
            <w:tcW w:w="1695" w:type="dxa"/>
            <w:shd w:val="clear" w:color="auto" w:fill="auto"/>
            <w:noWrap/>
            <w:vAlign w:val="center"/>
          </w:tcPr>
          <w:p w14:paraId="69B39FAF" w14:textId="4EFE3682" w:rsidR="00EB3E37" w:rsidRPr="00817E15" w:rsidRDefault="00E06E1A" w:rsidP="00F64F20">
            <w:pPr>
              <w:spacing w:after="0" w:line="240" w:lineRule="auto"/>
              <w:rPr>
                <w:rFonts w:asciiTheme="minorHAnsi" w:hAnsiTheme="minorHAnsi" w:cs="Arial"/>
                <w:color w:val="auto"/>
                <w:sz w:val="18"/>
                <w:szCs w:val="18"/>
              </w:rPr>
            </w:pPr>
            <w:r w:rsidRPr="00817E15">
              <w:rPr>
                <w:rFonts w:asciiTheme="minorHAnsi" w:hAnsiTheme="minorHAnsi" w:cs="Arial"/>
                <w:color w:val="auto"/>
                <w:sz w:val="18"/>
                <w:szCs w:val="18"/>
              </w:rPr>
              <w:t>Government</w:t>
            </w:r>
          </w:p>
        </w:tc>
        <w:tc>
          <w:tcPr>
            <w:tcW w:w="2296" w:type="dxa"/>
            <w:gridSpan w:val="2"/>
            <w:shd w:val="clear" w:color="auto" w:fill="auto"/>
            <w:noWrap/>
            <w:vAlign w:val="center"/>
          </w:tcPr>
          <w:p w14:paraId="2B01E5A0" w14:textId="15FCA7F8" w:rsidR="00EB3E37" w:rsidRPr="00817E15" w:rsidRDefault="00E06E1A" w:rsidP="00F64F20">
            <w:pPr>
              <w:spacing w:after="0" w:line="240" w:lineRule="auto"/>
              <w:rPr>
                <w:rFonts w:asciiTheme="minorHAnsi" w:hAnsiTheme="minorHAnsi" w:cs="Arial"/>
                <w:b/>
                <w:color w:val="auto"/>
                <w:sz w:val="18"/>
                <w:szCs w:val="18"/>
              </w:rPr>
            </w:pPr>
            <w:r w:rsidRPr="00817E15">
              <w:rPr>
                <w:rFonts w:ascii="Calibri" w:hAnsi="Calibri"/>
                <w:color w:val="auto"/>
                <w:sz w:val="18"/>
                <w:szCs w:val="18"/>
              </w:rPr>
              <w:t>Miramar Way, Bldg. #5305</w:t>
            </w:r>
          </w:p>
        </w:tc>
        <w:tc>
          <w:tcPr>
            <w:tcW w:w="539" w:type="dxa"/>
            <w:shd w:val="clear" w:color="auto" w:fill="auto"/>
            <w:noWrap/>
            <w:vAlign w:val="center"/>
          </w:tcPr>
          <w:p w14:paraId="02D2F7EE"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shd w:val="clear" w:color="auto" w:fill="auto"/>
            <w:noWrap/>
            <w:vAlign w:val="center"/>
          </w:tcPr>
          <w:p w14:paraId="727E1FE7"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shd w:val="clear" w:color="auto" w:fill="auto"/>
            <w:noWrap/>
            <w:vAlign w:val="center"/>
          </w:tcPr>
          <w:p w14:paraId="6B9AD4D5" w14:textId="0A2B4213" w:rsidR="00EB3E37" w:rsidRPr="00817E15" w:rsidRDefault="007D4582" w:rsidP="00F64F20">
            <w:pPr>
              <w:snapToGrid w:val="0"/>
              <w:spacing w:after="0" w:line="240" w:lineRule="auto"/>
              <w:jc w:val="center"/>
              <w:rPr>
                <w:rFonts w:asciiTheme="minorHAnsi" w:eastAsia="Times New Roman" w:hAnsiTheme="minorHAnsi" w:cstheme="majorHAnsi"/>
                <w:b/>
                <w:color w:val="auto"/>
                <w:sz w:val="18"/>
                <w:szCs w:val="18"/>
              </w:rPr>
            </w:pPr>
            <w:r w:rsidRPr="00817E15">
              <w:rPr>
                <w:rFonts w:asciiTheme="minorHAnsi" w:eastAsia="Times New Roman" w:hAnsiTheme="minorHAnsi" w:cstheme="majorHAnsi"/>
                <w:b/>
                <w:color w:val="auto"/>
                <w:sz w:val="18"/>
                <w:szCs w:val="18"/>
              </w:rPr>
              <w:t>X</w:t>
            </w:r>
          </w:p>
        </w:tc>
        <w:tc>
          <w:tcPr>
            <w:tcW w:w="539" w:type="dxa"/>
            <w:shd w:val="clear" w:color="auto" w:fill="auto"/>
            <w:noWrap/>
            <w:vAlign w:val="center"/>
          </w:tcPr>
          <w:p w14:paraId="2DE3E026"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shd w:val="clear" w:color="auto" w:fill="auto"/>
            <w:noWrap/>
            <w:vAlign w:val="center"/>
          </w:tcPr>
          <w:p w14:paraId="1A1AD385"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vAlign w:val="center"/>
          </w:tcPr>
          <w:p w14:paraId="12315442"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22" w:type="dxa"/>
            <w:vAlign w:val="center"/>
          </w:tcPr>
          <w:p w14:paraId="097A31A2"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56" w:type="dxa"/>
            <w:gridSpan w:val="2"/>
            <w:shd w:val="clear" w:color="auto" w:fill="auto"/>
            <w:noWrap/>
            <w:vAlign w:val="center"/>
          </w:tcPr>
          <w:p w14:paraId="2FCEDC89"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3069" w:type="dxa"/>
            <w:shd w:val="clear" w:color="auto" w:fill="auto"/>
            <w:noWrap/>
            <w:vAlign w:val="center"/>
          </w:tcPr>
          <w:p w14:paraId="2DEF2E97" w14:textId="364129B7" w:rsidR="00EB3E37" w:rsidRPr="00817E15" w:rsidRDefault="00D65867" w:rsidP="00F64F20">
            <w:pPr>
              <w:rPr>
                <w:rFonts w:asciiTheme="minorHAnsi" w:hAnsiTheme="minorHAnsi" w:cs="Arial"/>
                <w:color w:val="auto"/>
                <w:sz w:val="18"/>
                <w:szCs w:val="18"/>
              </w:rPr>
            </w:pPr>
            <w:r w:rsidRPr="00817E15">
              <w:rPr>
                <w:rFonts w:asciiTheme="minorHAnsi" w:hAnsiTheme="minorHAnsi" w:cs="Arial"/>
                <w:color w:val="auto"/>
                <w:sz w:val="20"/>
                <w:szCs w:val="18"/>
              </w:rPr>
              <w:t>Military base</w:t>
            </w:r>
          </w:p>
        </w:tc>
      </w:tr>
      <w:tr w:rsidR="00EB3E37" w:rsidRPr="00817E15" w14:paraId="473B8B19" w14:textId="77777777" w:rsidTr="00D65867">
        <w:trPr>
          <w:trHeight w:hRule="exact" w:val="572"/>
        </w:trPr>
        <w:tc>
          <w:tcPr>
            <w:tcW w:w="3258" w:type="dxa"/>
            <w:shd w:val="clear" w:color="auto" w:fill="auto"/>
            <w:noWrap/>
            <w:vAlign w:val="center"/>
          </w:tcPr>
          <w:p w14:paraId="308969A0" w14:textId="52F66527" w:rsidR="00EB3E37" w:rsidRPr="00817E15" w:rsidRDefault="00E06E1A"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Neighborhood House Association</w:t>
            </w:r>
          </w:p>
        </w:tc>
        <w:tc>
          <w:tcPr>
            <w:tcW w:w="1695" w:type="dxa"/>
            <w:shd w:val="clear" w:color="auto" w:fill="auto"/>
            <w:noWrap/>
            <w:vAlign w:val="center"/>
          </w:tcPr>
          <w:p w14:paraId="22A5EBB4" w14:textId="2DB65F92" w:rsidR="00EB3E37" w:rsidRPr="00817E15" w:rsidRDefault="00E06E1A" w:rsidP="00F64F20">
            <w:pPr>
              <w:spacing w:after="0" w:line="240" w:lineRule="auto"/>
              <w:rPr>
                <w:rFonts w:asciiTheme="minorHAnsi" w:hAnsiTheme="minorHAnsi" w:cs="Arial"/>
                <w:b/>
                <w:color w:val="auto"/>
                <w:sz w:val="18"/>
                <w:szCs w:val="18"/>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5250244B" w14:textId="5B7EE11F" w:rsidR="00EB3E37" w:rsidRPr="00817E15" w:rsidRDefault="00E06E1A" w:rsidP="00F64F20">
            <w:pPr>
              <w:spacing w:after="0" w:line="240" w:lineRule="auto"/>
              <w:rPr>
                <w:rFonts w:asciiTheme="minorHAnsi" w:hAnsiTheme="minorHAnsi" w:cs="Arial"/>
                <w:b/>
                <w:color w:val="auto"/>
                <w:sz w:val="18"/>
                <w:szCs w:val="18"/>
              </w:rPr>
            </w:pPr>
            <w:r w:rsidRPr="00817E15">
              <w:rPr>
                <w:rFonts w:asciiTheme="minorHAnsi" w:hAnsiTheme="minorHAnsi" w:cs="Lucida Grande"/>
                <w:color w:val="auto"/>
                <w:sz w:val="18"/>
                <w:szCs w:val="18"/>
              </w:rPr>
              <w:t>286 Euclid Ave., SD</w:t>
            </w:r>
          </w:p>
        </w:tc>
        <w:tc>
          <w:tcPr>
            <w:tcW w:w="539" w:type="dxa"/>
            <w:shd w:val="clear" w:color="auto" w:fill="auto"/>
            <w:noWrap/>
            <w:vAlign w:val="center"/>
          </w:tcPr>
          <w:p w14:paraId="678D2B28"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shd w:val="clear" w:color="auto" w:fill="auto"/>
            <w:noWrap/>
            <w:vAlign w:val="center"/>
          </w:tcPr>
          <w:p w14:paraId="2DBD9C89"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shd w:val="clear" w:color="auto" w:fill="auto"/>
            <w:noWrap/>
            <w:vAlign w:val="center"/>
          </w:tcPr>
          <w:p w14:paraId="5E2B0909"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shd w:val="clear" w:color="auto" w:fill="auto"/>
            <w:noWrap/>
            <w:vAlign w:val="center"/>
          </w:tcPr>
          <w:p w14:paraId="3406933C"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shd w:val="clear" w:color="auto" w:fill="auto"/>
            <w:noWrap/>
            <w:vAlign w:val="center"/>
          </w:tcPr>
          <w:p w14:paraId="7B4B2D06" w14:textId="38928328" w:rsidR="00EB3E37" w:rsidRPr="00817E15" w:rsidRDefault="007D4582" w:rsidP="00F64F20">
            <w:pPr>
              <w:snapToGrid w:val="0"/>
              <w:spacing w:after="0" w:line="240" w:lineRule="auto"/>
              <w:jc w:val="center"/>
              <w:rPr>
                <w:rFonts w:asciiTheme="minorHAnsi" w:eastAsia="Times New Roman" w:hAnsiTheme="minorHAnsi" w:cstheme="majorHAnsi"/>
                <w:b/>
                <w:color w:val="auto"/>
                <w:sz w:val="18"/>
                <w:szCs w:val="18"/>
              </w:rPr>
            </w:pPr>
            <w:r w:rsidRPr="00817E15">
              <w:rPr>
                <w:rFonts w:asciiTheme="minorHAnsi" w:eastAsia="Times New Roman" w:hAnsiTheme="minorHAnsi" w:cstheme="majorHAnsi"/>
                <w:b/>
                <w:color w:val="auto"/>
                <w:sz w:val="18"/>
                <w:szCs w:val="18"/>
              </w:rPr>
              <w:t>X</w:t>
            </w:r>
          </w:p>
        </w:tc>
        <w:tc>
          <w:tcPr>
            <w:tcW w:w="539" w:type="dxa"/>
            <w:vAlign w:val="center"/>
          </w:tcPr>
          <w:p w14:paraId="0E0B4348"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22" w:type="dxa"/>
            <w:vAlign w:val="center"/>
          </w:tcPr>
          <w:p w14:paraId="6120DD9F"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56" w:type="dxa"/>
            <w:gridSpan w:val="2"/>
            <w:shd w:val="clear" w:color="auto" w:fill="auto"/>
            <w:noWrap/>
            <w:vAlign w:val="center"/>
          </w:tcPr>
          <w:p w14:paraId="44E30D01"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3069" w:type="dxa"/>
            <w:shd w:val="clear" w:color="auto" w:fill="auto"/>
            <w:noWrap/>
            <w:vAlign w:val="center"/>
          </w:tcPr>
          <w:p w14:paraId="5576BCF3" w14:textId="49F107D6" w:rsidR="00EB3E37" w:rsidRPr="00817E15" w:rsidRDefault="00D65867" w:rsidP="00F64F20">
            <w:pPr>
              <w:rPr>
                <w:rFonts w:asciiTheme="minorHAnsi" w:hAnsiTheme="minorHAnsi" w:cs="Arial"/>
                <w:b/>
                <w:color w:val="auto"/>
                <w:sz w:val="18"/>
                <w:szCs w:val="18"/>
              </w:rPr>
            </w:pPr>
            <w:r w:rsidRPr="00817E15">
              <w:rPr>
                <w:rFonts w:asciiTheme="minorHAnsi" w:hAnsiTheme="minorHAnsi" w:cs="Arial"/>
                <w:b/>
                <w:color w:val="auto"/>
                <w:sz w:val="18"/>
                <w:szCs w:val="18"/>
              </w:rPr>
              <w:t>Head Start, Adult Day Care, Health Care</w:t>
            </w:r>
          </w:p>
        </w:tc>
      </w:tr>
      <w:tr w:rsidR="00EB3E37" w:rsidRPr="00817E15" w14:paraId="5D5E9986" w14:textId="77777777" w:rsidTr="00387021">
        <w:trPr>
          <w:trHeight w:hRule="exact" w:val="360"/>
        </w:trPr>
        <w:tc>
          <w:tcPr>
            <w:tcW w:w="3258" w:type="dxa"/>
            <w:shd w:val="clear" w:color="auto" w:fill="auto"/>
            <w:noWrap/>
            <w:vAlign w:val="center"/>
          </w:tcPr>
          <w:p w14:paraId="5254093C" w14:textId="7BE04305" w:rsidR="00EB3E37" w:rsidRPr="00817E15" w:rsidRDefault="00E06E1A"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PAZZAZ</w:t>
            </w:r>
          </w:p>
        </w:tc>
        <w:tc>
          <w:tcPr>
            <w:tcW w:w="1695" w:type="dxa"/>
            <w:shd w:val="clear" w:color="auto" w:fill="auto"/>
            <w:noWrap/>
            <w:vAlign w:val="center"/>
          </w:tcPr>
          <w:p w14:paraId="7CF323C0" w14:textId="487D3E1A" w:rsidR="00EB3E37" w:rsidRPr="00817E15" w:rsidRDefault="00E06E1A" w:rsidP="00F64F20">
            <w:pPr>
              <w:spacing w:after="0" w:line="240" w:lineRule="auto"/>
              <w:rPr>
                <w:rFonts w:asciiTheme="minorHAnsi" w:hAnsiTheme="minorHAnsi" w:cs="Arial"/>
                <w:color w:val="auto"/>
                <w:sz w:val="18"/>
                <w:szCs w:val="18"/>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16AF7E9B" w14:textId="38149A26" w:rsidR="00EB3E37" w:rsidRPr="00817E15" w:rsidRDefault="00E06E1A"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1913 Euclid, SD</w:t>
            </w:r>
          </w:p>
        </w:tc>
        <w:tc>
          <w:tcPr>
            <w:tcW w:w="539" w:type="dxa"/>
            <w:shd w:val="clear" w:color="auto" w:fill="auto"/>
            <w:noWrap/>
            <w:vAlign w:val="center"/>
          </w:tcPr>
          <w:p w14:paraId="6598AB8A" w14:textId="67BE6E78"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2CF9C5EB" w14:textId="40502A04" w:rsidR="00EB3E37" w:rsidRPr="00817E15" w:rsidRDefault="00FF4CDB"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52A9AB9"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E7E5039"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ED86A34"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2F6F4261"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5A5255E2"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23B5A65B"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0ABBB014" w14:textId="63E78BDC" w:rsidR="00EB3E37" w:rsidRPr="00817E15" w:rsidRDefault="00FF4CDB" w:rsidP="00F64F20">
            <w:pPr>
              <w:rPr>
                <w:rFonts w:asciiTheme="minorHAnsi" w:hAnsiTheme="minorHAnsi" w:cs="Arial"/>
                <w:color w:val="auto"/>
                <w:sz w:val="20"/>
              </w:rPr>
            </w:pPr>
            <w:r w:rsidRPr="00817E15">
              <w:rPr>
                <w:rFonts w:asciiTheme="minorHAnsi" w:hAnsiTheme="minorHAnsi" w:cs="Arial"/>
                <w:color w:val="auto"/>
                <w:sz w:val="20"/>
              </w:rPr>
              <w:t>N/A</w:t>
            </w:r>
          </w:p>
        </w:tc>
      </w:tr>
      <w:tr w:rsidR="00EB3E37" w:rsidRPr="00817E15" w14:paraId="51815FF9" w14:textId="77777777" w:rsidTr="00387021">
        <w:trPr>
          <w:trHeight w:hRule="exact" w:val="360"/>
        </w:trPr>
        <w:tc>
          <w:tcPr>
            <w:tcW w:w="3258" w:type="dxa"/>
            <w:shd w:val="clear" w:color="auto" w:fill="auto"/>
            <w:noWrap/>
            <w:vAlign w:val="center"/>
          </w:tcPr>
          <w:p w14:paraId="69D523F9" w14:textId="74424F6A" w:rsidR="00EB3E37" w:rsidRPr="00817E15" w:rsidRDefault="007B0A82"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Read San Diego</w:t>
            </w:r>
          </w:p>
        </w:tc>
        <w:tc>
          <w:tcPr>
            <w:tcW w:w="1695" w:type="dxa"/>
            <w:shd w:val="clear" w:color="auto" w:fill="auto"/>
            <w:noWrap/>
            <w:vAlign w:val="center"/>
          </w:tcPr>
          <w:p w14:paraId="30D1FB4C" w14:textId="6A0106FD" w:rsidR="00EB3E37" w:rsidRPr="00817E15" w:rsidRDefault="007B0A82" w:rsidP="00F64F20">
            <w:pPr>
              <w:spacing w:after="0" w:line="240" w:lineRule="auto"/>
              <w:rPr>
                <w:rFonts w:asciiTheme="minorHAnsi" w:hAnsiTheme="minorHAnsi" w:cs="Arial"/>
                <w:color w:val="auto"/>
                <w:sz w:val="18"/>
                <w:szCs w:val="18"/>
              </w:rPr>
            </w:pPr>
            <w:r w:rsidRPr="00817E15">
              <w:rPr>
                <w:rFonts w:asciiTheme="minorHAnsi" w:hAnsiTheme="minorHAnsi" w:cs="Arial"/>
                <w:color w:val="auto"/>
                <w:sz w:val="18"/>
                <w:szCs w:val="18"/>
              </w:rPr>
              <w:t>Government</w:t>
            </w:r>
          </w:p>
        </w:tc>
        <w:tc>
          <w:tcPr>
            <w:tcW w:w="2296" w:type="dxa"/>
            <w:gridSpan w:val="2"/>
            <w:shd w:val="clear" w:color="auto" w:fill="auto"/>
            <w:noWrap/>
            <w:vAlign w:val="center"/>
          </w:tcPr>
          <w:p w14:paraId="02A26569" w14:textId="4163F503" w:rsidR="00EB3E37" w:rsidRPr="00817E15" w:rsidRDefault="007B0A82" w:rsidP="007B0A82">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330 Park Blvd., SD</w:t>
            </w:r>
          </w:p>
        </w:tc>
        <w:tc>
          <w:tcPr>
            <w:tcW w:w="539" w:type="dxa"/>
            <w:shd w:val="clear" w:color="auto" w:fill="auto"/>
            <w:noWrap/>
            <w:vAlign w:val="center"/>
          </w:tcPr>
          <w:p w14:paraId="2B19159B" w14:textId="0FA0E2BD"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7C5EB872"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8D6D5CA"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4D48145"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7701A92"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12B8191A"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BA7A78E"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29D3B36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39962E77" w14:textId="61B760EC" w:rsidR="00EB3E37" w:rsidRPr="00817E15" w:rsidRDefault="00FF4CDB" w:rsidP="00F64F20">
            <w:pPr>
              <w:rPr>
                <w:rFonts w:asciiTheme="minorHAnsi" w:hAnsiTheme="minorHAnsi" w:cs="Arial"/>
                <w:color w:val="auto"/>
                <w:sz w:val="20"/>
              </w:rPr>
            </w:pPr>
            <w:r w:rsidRPr="00817E15">
              <w:rPr>
                <w:rFonts w:asciiTheme="minorHAnsi" w:hAnsiTheme="minorHAnsi" w:cs="Arial"/>
                <w:color w:val="auto"/>
                <w:sz w:val="20"/>
              </w:rPr>
              <w:t>Public Library – Family Literacy</w:t>
            </w:r>
          </w:p>
        </w:tc>
      </w:tr>
      <w:tr w:rsidR="00EB3E37" w:rsidRPr="00817E15" w14:paraId="55893DF1" w14:textId="77777777" w:rsidTr="00387021">
        <w:trPr>
          <w:trHeight w:hRule="exact" w:val="360"/>
        </w:trPr>
        <w:tc>
          <w:tcPr>
            <w:tcW w:w="3258" w:type="dxa"/>
            <w:shd w:val="clear" w:color="auto" w:fill="auto"/>
            <w:noWrap/>
            <w:vAlign w:val="center"/>
          </w:tcPr>
          <w:p w14:paraId="6B4BBE01" w14:textId="2C28FDF9" w:rsidR="00EB3E37" w:rsidRPr="00817E15" w:rsidRDefault="007B0A82"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Real Life Skills</w:t>
            </w:r>
          </w:p>
        </w:tc>
        <w:tc>
          <w:tcPr>
            <w:tcW w:w="1695" w:type="dxa"/>
            <w:shd w:val="clear" w:color="auto" w:fill="auto"/>
            <w:noWrap/>
            <w:vAlign w:val="center"/>
          </w:tcPr>
          <w:p w14:paraId="53C51171" w14:textId="53331A0B" w:rsidR="00EB3E37" w:rsidRPr="00817E15" w:rsidRDefault="007B0A82"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4A3AF73D" w14:textId="6A2D02F3" w:rsidR="00EB3E37" w:rsidRPr="00817E15" w:rsidRDefault="007B0A82"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123 Worthington Street, SV</w:t>
            </w:r>
          </w:p>
        </w:tc>
        <w:tc>
          <w:tcPr>
            <w:tcW w:w="539" w:type="dxa"/>
            <w:shd w:val="clear" w:color="auto" w:fill="auto"/>
            <w:noWrap/>
            <w:vAlign w:val="center"/>
          </w:tcPr>
          <w:p w14:paraId="532BBB2C"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FB862EC"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FB7CCB3"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934EE7A"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EADBD78"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6A4AAE3C" w14:textId="2A272AC7"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22" w:type="dxa"/>
            <w:vAlign w:val="center"/>
          </w:tcPr>
          <w:p w14:paraId="4E0B2790"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1CF98B24"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6C572A1A" w14:textId="07680BC8" w:rsidR="00FE6A61" w:rsidRPr="00817E15" w:rsidRDefault="00FE6A61" w:rsidP="00FE6A61">
            <w:pPr>
              <w:spacing w:after="0" w:line="240" w:lineRule="auto"/>
              <w:rPr>
                <w:rFonts w:asciiTheme="minorHAnsi" w:eastAsia="Times New Roman" w:hAnsiTheme="minorHAnsi" w:cs="Times New Roman"/>
                <w:color w:val="auto"/>
                <w:sz w:val="20"/>
                <w:szCs w:val="20"/>
              </w:rPr>
            </w:pPr>
            <w:r w:rsidRPr="00817E15">
              <w:rPr>
                <w:rFonts w:asciiTheme="minorHAnsi" w:eastAsia="Times New Roman" w:hAnsiTheme="minorHAnsi" w:cs="Times New Roman"/>
                <w:color w:val="auto"/>
                <w:sz w:val="20"/>
                <w:szCs w:val="20"/>
              </w:rPr>
              <w:t>Cognitive Behavior theory approach</w:t>
            </w:r>
          </w:p>
          <w:p w14:paraId="2C5BB706" w14:textId="77777777" w:rsidR="00EB3E37" w:rsidRPr="00817E15" w:rsidRDefault="00EB3E37" w:rsidP="00F64F20">
            <w:pPr>
              <w:rPr>
                <w:rFonts w:asciiTheme="minorHAnsi" w:hAnsiTheme="minorHAnsi" w:cs="Arial"/>
                <w:color w:val="auto"/>
                <w:sz w:val="20"/>
              </w:rPr>
            </w:pPr>
          </w:p>
        </w:tc>
      </w:tr>
      <w:tr w:rsidR="00FE6A61" w:rsidRPr="00817E15" w14:paraId="3023E59E" w14:textId="77777777" w:rsidTr="00FE6A61">
        <w:trPr>
          <w:trHeight w:hRule="exact" w:val="599"/>
        </w:trPr>
        <w:tc>
          <w:tcPr>
            <w:tcW w:w="3258" w:type="dxa"/>
            <w:shd w:val="clear" w:color="auto" w:fill="auto"/>
            <w:noWrap/>
            <w:vAlign w:val="center"/>
          </w:tcPr>
          <w:p w14:paraId="392376EF" w14:textId="77777777" w:rsidR="00FE6A61" w:rsidRPr="00817E15" w:rsidRDefault="00FE6A61" w:rsidP="00FE6A61">
            <w:pPr>
              <w:spacing w:after="0" w:line="240" w:lineRule="auto"/>
              <w:jc w:val="center"/>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Agency</w:t>
            </w:r>
          </w:p>
        </w:tc>
        <w:tc>
          <w:tcPr>
            <w:tcW w:w="1695" w:type="dxa"/>
            <w:shd w:val="clear" w:color="auto" w:fill="auto"/>
            <w:noWrap/>
            <w:vAlign w:val="center"/>
          </w:tcPr>
          <w:p w14:paraId="20967137" w14:textId="77777777" w:rsidR="00FE6A61" w:rsidRPr="00817E15" w:rsidRDefault="00FE6A61" w:rsidP="00FE6A61">
            <w:pPr>
              <w:spacing w:after="0" w:line="240" w:lineRule="auto"/>
              <w:jc w:val="center"/>
              <w:rPr>
                <w:rFonts w:ascii="Calibri" w:eastAsia="Times New Roman" w:hAnsi="Calibri" w:cs="Times New Roman"/>
                <w:color w:val="auto"/>
                <w:sz w:val="20"/>
                <w:szCs w:val="20"/>
              </w:rPr>
            </w:pPr>
            <w:r w:rsidRPr="00817E15">
              <w:rPr>
                <w:rFonts w:ascii="Calibri" w:eastAsia="Times New Roman" w:hAnsi="Calibri" w:cs="Times New Roman"/>
                <w:color w:val="auto"/>
                <w:sz w:val="20"/>
                <w:szCs w:val="20"/>
              </w:rPr>
              <w:t>Business/Industry</w:t>
            </w:r>
          </w:p>
        </w:tc>
        <w:tc>
          <w:tcPr>
            <w:tcW w:w="2296" w:type="dxa"/>
            <w:gridSpan w:val="2"/>
            <w:shd w:val="clear" w:color="auto" w:fill="auto"/>
            <w:noWrap/>
            <w:vAlign w:val="center"/>
          </w:tcPr>
          <w:p w14:paraId="4681FBE9" w14:textId="77777777" w:rsidR="00FE6A61" w:rsidRPr="00817E15" w:rsidRDefault="00FE6A61" w:rsidP="00FE6A61">
            <w:pPr>
              <w:spacing w:after="0" w:line="240" w:lineRule="auto"/>
              <w:jc w:val="center"/>
              <w:rPr>
                <w:rFonts w:ascii="Calibri" w:eastAsia="Times New Roman" w:hAnsi="Calibri" w:cs="Times New Roman"/>
                <w:color w:val="auto"/>
                <w:sz w:val="18"/>
                <w:szCs w:val="18"/>
              </w:rPr>
            </w:pPr>
            <w:r w:rsidRPr="00817E15">
              <w:rPr>
                <w:rFonts w:ascii="Calibri" w:eastAsia="Times New Roman" w:hAnsi="Calibri" w:cs="Times New Roman"/>
                <w:color w:val="auto"/>
                <w:sz w:val="18"/>
                <w:szCs w:val="18"/>
              </w:rPr>
              <w:t>Street, City, Zipcode</w:t>
            </w:r>
          </w:p>
        </w:tc>
        <w:tc>
          <w:tcPr>
            <w:tcW w:w="539" w:type="dxa"/>
            <w:shd w:val="clear" w:color="auto" w:fill="auto"/>
            <w:noWrap/>
            <w:vAlign w:val="center"/>
          </w:tcPr>
          <w:p w14:paraId="03A9E494"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ABE</w:t>
            </w:r>
          </w:p>
        </w:tc>
        <w:tc>
          <w:tcPr>
            <w:tcW w:w="539" w:type="dxa"/>
            <w:shd w:val="clear" w:color="auto" w:fill="auto"/>
            <w:noWrap/>
            <w:vAlign w:val="center"/>
          </w:tcPr>
          <w:p w14:paraId="27B2A775"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ASE</w:t>
            </w:r>
          </w:p>
        </w:tc>
        <w:tc>
          <w:tcPr>
            <w:tcW w:w="539" w:type="dxa"/>
            <w:shd w:val="clear" w:color="auto" w:fill="auto"/>
            <w:noWrap/>
            <w:vAlign w:val="center"/>
          </w:tcPr>
          <w:p w14:paraId="0BCEF4FF"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ESL</w:t>
            </w:r>
          </w:p>
        </w:tc>
        <w:tc>
          <w:tcPr>
            <w:tcW w:w="539" w:type="dxa"/>
            <w:shd w:val="clear" w:color="auto" w:fill="auto"/>
            <w:noWrap/>
            <w:vAlign w:val="center"/>
          </w:tcPr>
          <w:p w14:paraId="1D9984AD"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CTE</w:t>
            </w:r>
          </w:p>
        </w:tc>
        <w:tc>
          <w:tcPr>
            <w:tcW w:w="539" w:type="dxa"/>
            <w:shd w:val="clear" w:color="auto" w:fill="auto"/>
            <w:noWrap/>
            <w:vAlign w:val="center"/>
          </w:tcPr>
          <w:p w14:paraId="25839081"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AWD</w:t>
            </w:r>
          </w:p>
        </w:tc>
        <w:tc>
          <w:tcPr>
            <w:tcW w:w="539" w:type="dxa"/>
            <w:vAlign w:val="center"/>
          </w:tcPr>
          <w:p w14:paraId="434B6C6C"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WR</w:t>
            </w:r>
          </w:p>
        </w:tc>
        <w:tc>
          <w:tcPr>
            <w:tcW w:w="522" w:type="dxa"/>
            <w:vAlign w:val="center"/>
          </w:tcPr>
          <w:p w14:paraId="3F8B309E"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PA</w:t>
            </w:r>
          </w:p>
        </w:tc>
        <w:tc>
          <w:tcPr>
            <w:tcW w:w="540" w:type="dxa"/>
            <w:shd w:val="clear" w:color="auto" w:fill="auto"/>
            <w:noWrap/>
            <w:vAlign w:val="center"/>
          </w:tcPr>
          <w:p w14:paraId="59D4FEE1"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ACS</w:t>
            </w:r>
          </w:p>
        </w:tc>
        <w:tc>
          <w:tcPr>
            <w:tcW w:w="3085" w:type="dxa"/>
            <w:gridSpan w:val="2"/>
            <w:shd w:val="clear" w:color="auto" w:fill="auto"/>
            <w:noWrap/>
            <w:vAlign w:val="center"/>
          </w:tcPr>
          <w:p w14:paraId="5B42E3A4" w14:textId="77777777" w:rsidR="00FE6A61" w:rsidRPr="00817E15" w:rsidRDefault="00FE6A61" w:rsidP="00FE6A61">
            <w:pPr>
              <w:jc w:val="center"/>
              <w:rPr>
                <w:rFonts w:asciiTheme="minorHAnsi" w:hAnsiTheme="minorHAnsi" w:cs="Arial"/>
                <w:color w:val="auto"/>
                <w:sz w:val="20"/>
              </w:rPr>
            </w:pPr>
          </w:p>
        </w:tc>
      </w:tr>
      <w:tr w:rsidR="00EB3E37" w:rsidRPr="00817E15" w14:paraId="5B4BB857" w14:textId="77777777" w:rsidTr="00BE06D5">
        <w:trPr>
          <w:trHeight w:hRule="exact" w:val="635"/>
        </w:trPr>
        <w:tc>
          <w:tcPr>
            <w:tcW w:w="3258" w:type="dxa"/>
            <w:shd w:val="clear" w:color="auto" w:fill="auto"/>
            <w:noWrap/>
            <w:vAlign w:val="center"/>
          </w:tcPr>
          <w:p w14:paraId="0D1A1B73" w14:textId="4A7E8F01" w:rsidR="00EB3E37" w:rsidRPr="00817E15" w:rsidRDefault="007B0A82" w:rsidP="00F64F20">
            <w:pPr>
              <w:spacing w:after="0" w:line="240" w:lineRule="auto"/>
              <w:rPr>
                <w:rFonts w:asciiTheme="minorHAnsi" w:hAnsiTheme="minorHAnsi" w:cs="Arial"/>
                <w:b/>
                <w:color w:val="auto"/>
                <w:sz w:val="20"/>
                <w:szCs w:val="20"/>
              </w:rPr>
            </w:pPr>
            <w:r w:rsidRPr="00817E15">
              <w:rPr>
                <w:rFonts w:asciiTheme="minorHAnsi" w:hAnsiTheme="minorHAnsi" w:cs="Arial"/>
                <w:b/>
                <w:color w:val="auto"/>
                <w:sz w:val="20"/>
                <w:szCs w:val="20"/>
              </w:rPr>
              <w:t>Regional Consortium</w:t>
            </w:r>
          </w:p>
        </w:tc>
        <w:tc>
          <w:tcPr>
            <w:tcW w:w="1695" w:type="dxa"/>
            <w:shd w:val="clear" w:color="auto" w:fill="auto"/>
            <w:noWrap/>
            <w:vAlign w:val="center"/>
          </w:tcPr>
          <w:p w14:paraId="3D9BB689" w14:textId="04C9FA46" w:rsidR="00EB3E37" w:rsidRPr="00817E15" w:rsidRDefault="007B0A82"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19B6829C" w14:textId="20C5E571" w:rsidR="00EB3E37" w:rsidRPr="00817E15" w:rsidRDefault="007B0A82"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8800 Grossmont College Dr., El Cajon</w:t>
            </w:r>
          </w:p>
        </w:tc>
        <w:tc>
          <w:tcPr>
            <w:tcW w:w="539" w:type="dxa"/>
            <w:shd w:val="clear" w:color="auto" w:fill="auto"/>
            <w:noWrap/>
            <w:vAlign w:val="center"/>
          </w:tcPr>
          <w:p w14:paraId="09BD502D" w14:textId="3BA0DE06"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3EB975FC" w14:textId="25725BD5"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6BF021C1" w14:textId="2F39B114"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764BE7D0" w14:textId="534B16AB"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59091CC2" w14:textId="6C2CAC79" w:rsidR="00EB3E37" w:rsidRPr="00817E15" w:rsidRDefault="00FE6A61"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4DA1249A" w14:textId="08E18224" w:rsidR="00EB3E37" w:rsidRPr="00817E15" w:rsidRDefault="00FE6A61"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22" w:type="dxa"/>
            <w:vAlign w:val="center"/>
          </w:tcPr>
          <w:p w14:paraId="3A0617E4" w14:textId="4E4A4D02" w:rsidR="00EB3E37" w:rsidRPr="00817E15" w:rsidRDefault="00FE6A61"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16CF478B"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28F85E70" w14:textId="1FE16340" w:rsidR="00EB3E37" w:rsidRPr="00817E15" w:rsidRDefault="00C04CCC" w:rsidP="00F64F20">
            <w:pPr>
              <w:rPr>
                <w:rFonts w:asciiTheme="minorHAnsi" w:hAnsiTheme="minorHAnsi" w:cs="Arial"/>
                <w:color w:val="auto"/>
                <w:sz w:val="20"/>
              </w:rPr>
            </w:pPr>
            <w:r w:rsidRPr="00817E15">
              <w:rPr>
                <w:rFonts w:asciiTheme="minorHAnsi" w:hAnsiTheme="minorHAnsi" w:cs="Arial"/>
                <w:color w:val="auto"/>
                <w:sz w:val="20"/>
              </w:rPr>
              <w:t>Regional support for local adult programs</w:t>
            </w:r>
          </w:p>
        </w:tc>
      </w:tr>
      <w:tr w:rsidR="00EB3E37" w:rsidRPr="00817E15" w14:paraId="55E3988D" w14:textId="77777777" w:rsidTr="00BE06D5">
        <w:trPr>
          <w:trHeight w:hRule="exact" w:val="572"/>
        </w:trPr>
        <w:tc>
          <w:tcPr>
            <w:tcW w:w="3258" w:type="dxa"/>
            <w:shd w:val="clear" w:color="auto" w:fill="auto"/>
            <w:noWrap/>
            <w:vAlign w:val="center"/>
          </w:tcPr>
          <w:p w14:paraId="39F5D0E4" w14:textId="544AD232" w:rsidR="00EB3E37" w:rsidRPr="00817E15" w:rsidRDefault="007B0A82" w:rsidP="00BE06D5">
            <w:pPr>
              <w:spacing w:after="0" w:line="240" w:lineRule="auto"/>
              <w:rPr>
                <w:rFonts w:asciiTheme="minorHAnsi" w:hAnsiTheme="minorHAnsi" w:cs="Arial"/>
                <w:color w:val="auto"/>
                <w:sz w:val="20"/>
                <w:szCs w:val="20"/>
              </w:rPr>
            </w:pPr>
            <w:r w:rsidRPr="00817E15">
              <w:rPr>
                <w:rFonts w:ascii="Calibri" w:eastAsia="Times New Roman" w:hAnsi="Calibri" w:cs="Times New Roman"/>
                <w:b/>
                <w:bCs/>
                <w:color w:val="auto"/>
                <w:sz w:val="20"/>
                <w:szCs w:val="20"/>
              </w:rPr>
              <w:t>San Diego Community College District, Continuing Education, SD</w:t>
            </w:r>
          </w:p>
        </w:tc>
        <w:tc>
          <w:tcPr>
            <w:tcW w:w="1695" w:type="dxa"/>
            <w:shd w:val="clear" w:color="auto" w:fill="auto"/>
            <w:noWrap/>
            <w:vAlign w:val="center"/>
          </w:tcPr>
          <w:p w14:paraId="265B9D49" w14:textId="09D0A9C3" w:rsidR="00EB3E37" w:rsidRPr="00817E15" w:rsidRDefault="007B0A82" w:rsidP="00F64F20">
            <w:pPr>
              <w:spacing w:after="0" w:line="240" w:lineRule="auto"/>
              <w:rPr>
                <w:rFonts w:asciiTheme="minorHAnsi" w:hAnsiTheme="minorHAnsi" w:cs="Arial"/>
                <w:color w:val="auto"/>
                <w:sz w:val="20"/>
              </w:rPr>
            </w:pPr>
            <w:r w:rsidRPr="00817E15">
              <w:rPr>
                <w:rFonts w:asciiTheme="minorHAnsi" w:hAnsiTheme="minorHAnsi" w:cs="Arial"/>
                <w:color w:val="auto"/>
                <w:sz w:val="20"/>
              </w:rPr>
              <w:t>Education</w:t>
            </w:r>
          </w:p>
        </w:tc>
        <w:tc>
          <w:tcPr>
            <w:tcW w:w="2296" w:type="dxa"/>
            <w:gridSpan w:val="2"/>
            <w:shd w:val="clear" w:color="auto" w:fill="auto"/>
            <w:noWrap/>
            <w:vAlign w:val="center"/>
          </w:tcPr>
          <w:p w14:paraId="23ADC6EC" w14:textId="4762A74A" w:rsidR="00EB3E37" w:rsidRPr="00817E15" w:rsidRDefault="007B0A82"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4343 Ocean View Blvd., SD</w:t>
            </w:r>
          </w:p>
        </w:tc>
        <w:tc>
          <w:tcPr>
            <w:tcW w:w="539" w:type="dxa"/>
            <w:shd w:val="clear" w:color="auto" w:fill="auto"/>
            <w:noWrap/>
            <w:vAlign w:val="center"/>
          </w:tcPr>
          <w:p w14:paraId="5CB5178F" w14:textId="3142885C" w:rsidR="00EB3E37"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2A55C243" w14:textId="607610CE" w:rsidR="00EB3E37"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370A3ABD" w14:textId="2C6F9171" w:rsidR="00EB3E37"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1E7C398E" w14:textId="4F2B7763" w:rsidR="00EB3E37"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1EB8CEB6"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32DED29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2941C6B8"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5B714ED8"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24EA91AE" w14:textId="13792CD5" w:rsidR="00EB3E37" w:rsidRPr="00817E15" w:rsidRDefault="00FE6A61" w:rsidP="00F64F20">
            <w:pPr>
              <w:rPr>
                <w:rFonts w:asciiTheme="minorHAnsi" w:hAnsiTheme="minorHAnsi" w:cs="Arial"/>
                <w:color w:val="auto"/>
                <w:sz w:val="20"/>
              </w:rPr>
            </w:pPr>
            <w:r w:rsidRPr="00817E15">
              <w:rPr>
                <w:rFonts w:asciiTheme="minorHAnsi" w:hAnsiTheme="minorHAnsi" w:cs="Arial"/>
                <w:color w:val="auto"/>
                <w:sz w:val="20"/>
              </w:rPr>
              <w:t>N/A</w:t>
            </w:r>
          </w:p>
        </w:tc>
      </w:tr>
      <w:tr w:rsidR="00EB3E37" w:rsidRPr="00817E15" w14:paraId="384805B9" w14:textId="77777777" w:rsidTr="00387021">
        <w:trPr>
          <w:trHeight w:hRule="exact" w:val="360"/>
        </w:trPr>
        <w:tc>
          <w:tcPr>
            <w:tcW w:w="3258" w:type="dxa"/>
            <w:shd w:val="clear" w:color="auto" w:fill="auto"/>
            <w:noWrap/>
            <w:vAlign w:val="center"/>
          </w:tcPr>
          <w:p w14:paraId="176038FC" w14:textId="4AB45DC1" w:rsidR="00EB3E37" w:rsidRPr="00817E15" w:rsidRDefault="00EB70CE"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San Diego Dental Careers</w:t>
            </w:r>
          </w:p>
        </w:tc>
        <w:tc>
          <w:tcPr>
            <w:tcW w:w="1695" w:type="dxa"/>
            <w:shd w:val="clear" w:color="auto" w:fill="auto"/>
            <w:noWrap/>
            <w:vAlign w:val="center"/>
          </w:tcPr>
          <w:p w14:paraId="6176D444" w14:textId="4142E055" w:rsidR="00EB3E37" w:rsidRPr="00817E15" w:rsidRDefault="00BE06D5" w:rsidP="00F64F20">
            <w:pPr>
              <w:spacing w:after="0" w:line="240" w:lineRule="auto"/>
              <w:rPr>
                <w:rFonts w:asciiTheme="minorHAnsi" w:hAnsiTheme="minorHAnsi" w:cs="Arial"/>
                <w:color w:val="auto"/>
                <w:sz w:val="20"/>
              </w:rPr>
            </w:pPr>
            <w:r w:rsidRPr="00817E15">
              <w:rPr>
                <w:rFonts w:asciiTheme="minorHAnsi" w:hAnsiTheme="minorHAnsi" w:cs="Arial"/>
                <w:color w:val="auto"/>
                <w:sz w:val="20"/>
              </w:rPr>
              <w:t>Private for Profit</w:t>
            </w:r>
          </w:p>
        </w:tc>
        <w:tc>
          <w:tcPr>
            <w:tcW w:w="2296" w:type="dxa"/>
            <w:gridSpan w:val="2"/>
            <w:shd w:val="clear" w:color="auto" w:fill="auto"/>
            <w:noWrap/>
            <w:vAlign w:val="center"/>
          </w:tcPr>
          <w:p w14:paraId="26BA21CD" w14:textId="58676033" w:rsidR="00EB3E37" w:rsidRPr="00817E15" w:rsidRDefault="00761CB1"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4690 Genesse Ave., SD</w:t>
            </w:r>
          </w:p>
        </w:tc>
        <w:tc>
          <w:tcPr>
            <w:tcW w:w="539" w:type="dxa"/>
            <w:shd w:val="clear" w:color="auto" w:fill="auto"/>
            <w:noWrap/>
            <w:vAlign w:val="center"/>
          </w:tcPr>
          <w:p w14:paraId="4DAF7AEE"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00BE4E9" w14:textId="518FFAEA" w:rsidR="00EB3E37"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4359A06D"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06C5102"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66CAAA5"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01DB4B85"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54ECDD0B"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1DE8E3E4"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0A7B53BC" w14:textId="2AB99875" w:rsidR="00EB3E37" w:rsidRPr="00817E15" w:rsidRDefault="00FE6A61" w:rsidP="00F64F20">
            <w:pPr>
              <w:rPr>
                <w:rFonts w:asciiTheme="minorHAnsi" w:hAnsiTheme="minorHAnsi" w:cs="Arial"/>
                <w:color w:val="auto"/>
                <w:sz w:val="20"/>
              </w:rPr>
            </w:pPr>
            <w:r w:rsidRPr="00817E15">
              <w:rPr>
                <w:rFonts w:asciiTheme="minorHAnsi" w:hAnsiTheme="minorHAnsi" w:cs="Arial"/>
                <w:color w:val="auto"/>
                <w:sz w:val="20"/>
              </w:rPr>
              <w:t>N/A</w:t>
            </w:r>
          </w:p>
        </w:tc>
      </w:tr>
      <w:tr w:rsidR="00EB3E37" w:rsidRPr="00817E15" w14:paraId="0E3207C5" w14:textId="77777777" w:rsidTr="00BE06D5">
        <w:trPr>
          <w:trHeight w:hRule="exact" w:val="509"/>
        </w:trPr>
        <w:tc>
          <w:tcPr>
            <w:tcW w:w="3258" w:type="dxa"/>
            <w:shd w:val="clear" w:color="auto" w:fill="auto"/>
            <w:noWrap/>
            <w:vAlign w:val="center"/>
          </w:tcPr>
          <w:p w14:paraId="3E106D6A" w14:textId="4F9503C6" w:rsidR="00EB3E37" w:rsidRPr="00817E15" w:rsidRDefault="00EB70CE"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SD Public Library (downtown branch)</w:t>
            </w:r>
          </w:p>
        </w:tc>
        <w:tc>
          <w:tcPr>
            <w:tcW w:w="1695" w:type="dxa"/>
            <w:shd w:val="clear" w:color="auto" w:fill="auto"/>
            <w:noWrap/>
            <w:vAlign w:val="center"/>
          </w:tcPr>
          <w:p w14:paraId="174241DE" w14:textId="33ED399F" w:rsidR="00EB3E37" w:rsidRPr="00817E15" w:rsidRDefault="00BE06D5"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Government</w:t>
            </w:r>
          </w:p>
        </w:tc>
        <w:tc>
          <w:tcPr>
            <w:tcW w:w="2296" w:type="dxa"/>
            <w:gridSpan w:val="2"/>
            <w:shd w:val="clear" w:color="auto" w:fill="auto"/>
            <w:noWrap/>
            <w:vAlign w:val="center"/>
          </w:tcPr>
          <w:p w14:paraId="63E5AAA0" w14:textId="56BCEF19" w:rsidR="00EB3E37" w:rsidRPr="00817E15" w:rsidRDefault="00761CB1"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330 Park Blvd., SD</w:t>
            </w:r>
          </w:p>
        </w:tc>
        <w:tc>
          <w:tcPr>
            <w:tcW w:w="539" w:type="dxa"/>
            <w:shd w:val="clear" w:color="auto" w:fill="auto"/>
            <w:noWrap/>
            <w:vAlign w:val="center"/>
          </w:tcPr>
          <w:p w14:paraId="7CCFB92D"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7FFF99E" w14:textId="1E2E7797" w:rsidR="00EB3E37"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42180F6B"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01460BA"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8CF85C8"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6C4C04B3"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B5D25F6"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7F862D99"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5990419D" w14:textId="2D1A995F" w:rsidR="00EB3E37" w:rsidRPr="00817E15" w:rsidRDefault="00FE6A61" w:rsidP="00F64F20">
            <w:pPr>
              <w:rPr>
                <w:rFonts w:asciiTheme="minorHAnsi" w:hAnsiTheme="minorHAnsi" w:cs="Arial"/>
                <w:color w:val="auto"/>
                <w:sz w:val="20"/>
              </w:rPr>
            </w:pPr>
            <w:r w:rsidRPr="00817E15">
              <w:rPr>
                <w:rFonts w:asciiTheme="minorHAnsi" w:hAnsiTheme="minorHAnsi" w:cs="Arial"/>
                <w:color w:val="auto"/>
                <w:sz w:val="20"/>
              </w:rPr>
              <w:t>Public library &amp; reading programs</w:t>
            </w:r>
          </w:p>
        </w:tc>
      </w:tr>
      <w:tr w:rsidR="00B87C05" w:rsidRPr="00817E15" w14:paraId="1334BCA2" w14:textId="77777777" w:rsidTr="00387021">
        <w:trPr>
          <w:trHeight w:hRule="exact" w:val="360"/>
        </w:trPr>
        <w:tc>
          <w:tcPr>
            <w:tcW w:w="3258" w:type="dxa"/>
            <w:shd w:val="clear" w:color="auto" w:fill="auto"/>
            <w:noWrap/>
            <w:vAlign w:val="center"/>
          </w:tcPr>
          <w:p w14:paraId="28C768BE" w14:textId="175F28E1" w:rsidR="00B87C05" w:rsidRPr="00817E15" w:rsidRDefault="00BE06D5"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San Diego Regional Center</w:t>
            </w:r>
          </w:p>
        </w:tc>
        <w:tc>
          <w:tcPr>
            <w:tcW w:w="1695" w:type="dxa"/>
            <w:shd w:val="clear" w:color="auto" w:fill="auto"/>
            <w:noWrap/>
            <w:vAlign w:val="center"/>
          </w:tcPr>
          <w:p w14:paraId="050A1B77" w14:textId="560D5608" w:rsidR="00B87C05" w:rsidRPr="00817E15" w:rsidRDefault="00BE06D5"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6FCC60EB" w14:textId="13705015" w:rsidR="00B87C05" w:rsidRPr="00817E15" w:rsidRDefault="00761CB1"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4355 Ruffin Road, SD</w:t>
            </w:r>
          </w:p>
        </w:tc>
        <w:tc>
          <w:tcPr>
            <w:tcW w:w="539" w:type="dxa"/>
            <w:shd w:val="clear" w:color="auto" w:fill="auto"/>
            <w:noWrap/>
            <w:vAlign w:val="center"/>
          </w:tcPr>
          <w:p w14:paraId="0EAF1C86"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EE5EB9C"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58CC2F3"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41FA0C0"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C668944" w14:textId="77AEAAC0" w:rsidR="00B87C05"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14ACD34B"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453292B4"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4032CE8B"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782A8B73" w14:textId="1A607546" w:rsidR="00B87C05" w:rsidRPr="00817E15" w:rsidRDefault="00BE2BEE" w:rsidP="00F64F20">
            <w:pPr>
              <w:rPr>
                <w:rFonts w:asciiTheme="minorHAnsi" w:hAnsiTheme="minorHAnsi" w:cs="Arial"/>
                <w:color w:val="auto"/>
                <w:sz w:val="18"/>
                <w:szCs w:val="18"/>
              </w:rPr>
            </w:pPr>
            <w:r w:rsidRPr="00817E15">
              <w:rPr>
                <w:rFonts w:asciiTheme="minorHAnsi" w:hAnsiTheme="minorHAnsi" w:cs="Arial"/>
                <w:color w:val="auto"/>
                <w:sz w:val="18"/>
                <w:szCs w:val="18"/>
              </w:rPr>
              <w:t>Child, clinical services &amp; case mgmt.</w:t>
            </w:r>
          </w:p>
        </w:tc>
      </w:tr>
      <w:tr w:rsidR="00B87C05" w:rsidRPr="00817E15" w14:paraId="30472E67" w14:textId="77777777" w:rsidTr="00387021">
        <w:trPr>
          <w:trHeight w:hRule="exact" w:val="360"/>
        </w:trPr>
        <w:tc>
          <w:tcPr>
            <w:tcW w:w="3258" w:type="dxa"/>
            <w:shd w:val="clear" w:color="auto" w:fill="auto"/>
            <w:noWrap/>
            <w:vAlign w:val="center"/>
          </w:tcPr>
          <w:p w14:paraId="69353E15" w14:textId="26F222A7" w:rsidR="00B87C05" w:rsidRPr="00817E15" w:rsidRDefault="00BE06D5"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San Diego Rescue Mission</w:t>
            </w:r>
          </w:p>
        </w:tc>
        <w:tc>
          <w:tcPr>
            <w:tcW w:w="1695" w:type="dxa"/>
            <w:shd w:val="clear" w:color="auto" w:fill="auto"/>
            <w:noWrap/>
            <w:vAlign w:val="center"/>
          </w:tcPr>
          <w:p w14:paraId="3A9BA46A" w14:textId="3F005BD9" w:rsidR="00B87C05" w:rsidRPr="00817E15" w:rsidRDefault="00BE06D5"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7FFF48DA" w14:textId="73232E8D" w:rsidR="00B87C05" w:rsidRPr="00817E15" w:rsidRDefault="00BE06D5" w:rsidP="00BE06D5">
            <w:pPr>
              <w:spacing w:after="0" w:line="240" w:lineRule="auto"/>
              <w:rPr>
                <w:rFonts w:asciiTheme="minorHAnsi" w:hAnsiTheme="minorHAnsi" w:cs="Arial"/>
                <w:color w:val="auto"/>
                <w:sz w:val="20"/>
              </w:rPr>
            </w:pPr>
            <w:r w:rsidRPr="00817E15">
              <w:rPr>
                <w:rFonts w:asciiTheme="minorHAnsi" w:hAnsiTheme="minorHAnsi" w:cs="Lucida Grande"/>
                <w:color w:val="auto"/>
                <w:sz w:val="18"/>
                <w:szCs w:val="18"/>
              </w:rPr>
              <w:t>5150 University</w:t>
            </w:r>
            <w:r w:rsidRPr="00817E15">
              <w:rPr>
                <w:rFonts w:ascii="Lucida Grande" w:hAnsi="Lucida Grande" w:cs="Lucida Grande"/>
                <w:color w:val="auto"/>
              </w:rPr>
              <w:t xml:space="preserve"> </w:t>
            </w:r>
            <w:r w:rsidRPr="00817E15">
              <w:rPr>
                <w:rFonts w:asciiTheme="minorHAnsi" w:hAnsiTheme="minorHAnsi" w:cs="Lucida Grande"/>
                <w:color w:val="auto"/>
                <w:sz w:val="20"/>
                <w:szCs w:val="20"/>
              </w:rPr>
              <w:t>Ave, SD</w:t>
            </w:r>
          </w:p>
        </w:tc>
        <w:tc>
          <w:tcPr>
            <w:tcW w:w="539" w:type="dxa"/>
            <w:shd w:val="clear" w:color="auto" w:fill="auto"/>
            <w:noWrap/>
            <w:vAlign w:val="center"/>
          </w:tcPr>
          <w:p w14:paraId="7F9AC4EF"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F81FAD5"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880C0E0"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E744930" w14:textId="14B16F76" w:rsidR="00B87C05" w:rsidRPr="00817E15" w:rsidRDefault="00BE2BEE"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3E287AEC" w14:textId="02D99239" w:rsidR="00B87C05"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32008A53"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59C75CC8"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503F3B33"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24CEE580" w14:textId="0B465FFB" w:rsidR="00B87C05" w:rsidRPr="00817E15" w:rsidRDefault="00BE2BEE" w:rsidP="00F64F20">
            <w:pPr>
              <w:rPr>
                <w:rFonts w:asciiTheme="minorHAnsi" w:hAnsiTheme="minorHAnsi" w:cs="Arial"/>
                <w:color w:val="auto"/>
                <w:sz w:val="18"/>
              </w:rPr>
            </w:pPr>
            <w:r w:rsidRPr="00817E15">
              <w:rPr>
                <w:rFonts w:asciiTheme="minorHAnsi" w:hAnsiTheme="minorHAnsi" w:cs="Arial"/>
                <w:color w:val="auto"/>
                <w:sz w:val="18"/>
              </w:rPr>
              <w:t>Shelter, preschool, health services</w:t>
            </w:r>
          </w:p>
        </w:tc>
      </w:tr>
      <w:tr w:rsidR="00B87C05" w:rsidRPr="00817E15" w14:paraId="0D39C93F" w14:textId="77777777" w:rsidTr="00387021">
        <w:trPr>
          <w:trHeight w:hRule="exact" w:val="360"/>
        </w:trPr>
        <w:tc>
          <w:tcPr>
            <w:tcW w:w="3258" w:type="dxa"/>
            <w:shd w:val="clear" w:color="auto" w:fill="auto"/>
            <w:noWrap/>
            <w:vAlign w:val="center"/>
          </w:tcPr>
          <w:p w14:paraId="1072181E" w14:textId="2A690AD7" w:rsidR="00B87C05" w:rsidRPr="00817E15" w:rsidRDefault="00BE06D5"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San Diego Unified School District</w:t>
            </w:r>
          </w:p>
        </w:tc>
        <w:tc>
          <w:tcPr>
            <w:tcW w:w="1695" w:type="dxa"/>
            <w:shd w:val="clear" w:color="auto" w:fill="auto"/>
            <w:noWrap/>
            <w:vAlign w:val="center"/>
          </w:tcPr>
          <w:p w14:paraId="0413DF10" w14:textId="0BD06BE0" w:rsidR="00B87C05" w:rsidRPr="00817E15" w:rsidRDefault="00BE06D5" w:rsidP="00F64F20">
            <w:pPr>
              <w:spacing w:after="0" w:line="240" w:lineRule="auto"/>
              <w:rPr>
                <w:rFonts w:asciiTheme="minorHAnsi" w:hAnsiTheme="minorHAnsi" w:cs="Arial"/>
                <w:color w:val="auto"/>
                <w:sz w:val="20"/>
              </w:rPr>
            </w:pPr>
            <w:r w:rsidRPr="00817E15">
              <w:rPr>
                <w:rFonts w:asciiTheme="minorHAnsi" w:hAnsiTheme="minorHAnsi" w:cs="Arial"/>
                <w:color w:val="auto"/>
                <w:sz w:val="20"/>
              </w:rPr>
              <w:t>Education</w:t>
            </w:r>
          </w:p>
        </w:tc>
        <w:tc>
          <w:tcPr>
            <w:tcW w:w="2296" w:type="dxa"/>
            <w:gridSpan w:val="2"/>
            <w:shd w:val="clear" w:color="auto" w:fill="auto"/>
            <w:noWrap/>
            <w:vAlign w:val="center"/>
          </w:tcPr>
          <w:p w14:paraId="09612A14" w14:textId="2CB37A56" w:rsidR="00B87C05" w:rsidRPr="00817E15" w:rsidRDefault="00BE06D5"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6735 Gifford Way, SD</w:t>
            </w:r>
          </w:p>
        </w:tc>
        <w:tc>
          <w:tcPr>
            <w:tcW w:w="539" w:type="dxa"/>
            <w:shd w:val="clear" w:color="auto" w:fill="auto"/>
            <w:noWrap/>
            <w:vAlign w:val="center"/>
          </w:tcPr>
          <w:p w14:paraId="6F97FCC2"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4C880DC" w14:textId="6FCB3B98" w:rsidR="00B87C05"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B043E6F"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CDBD8E1"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91BFE30"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21F35819"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0F8776B3"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5AE16CAB"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1512CC71" w14:textId="25DCD5C2" w:rsidR="00B87C05" w:rsidRPr="00817E15" w:rsidRDefault="00BE2BEE" w:rsidP="00F64F20">
            <w:pPr>
              <w:rPr>
                <w:rFonts w:asciiTheme="minorHAnsi" w:hAnsiTheme="minorHAnsi" w:cs="Arial"/>
                <w:color w:val="auto"/>
                <w:sz w:val="20"/>
              </w:rPr>
            </w:pPr>
            <w:r w:rsidRPr="00817E15">
              <w:rPr>
                <w:rFonts w:asciiTheme="minorHAnsi" w:hAnsiTheme="minorHAnsi" w:cs="Arial"/>
                <w:color w:val="auto"/>
                <w:sz w:val="20"/>
              </w:rPr>
              <w:t>K-12 education</w:t>
            </w:r>
          </w:p>
        </w:tc>
      </w:tr>
      <w:tr w:rsidR="00B87C05" w:rsidRPr="00817E15" w14:paraId="1D60B3FD" w14:textId="77777777" w:rsidTr="00BE06D5">
        <w:trPr>
          <w:trHeight w:hRule="exact" w:val="581"/>
        </w:trPr>
        <w:tc>
          <w:tcPr>
            <w:tcW w:w="3258" w:type="dxa"/>
            <w:shd w:val="clear" w:color="auto" w:fill="auto"/>
            <w:noWrap/>
            <w:vAlign w:val="center"/>
          </w:tcPr>
          <w:p w14:paraId="7CEA2038" w14:textId="28FC7B7D" w:rsidR="00B87C05" w:rsidRPr="00817E15" w:rsidRDefault="00BE06D5"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San Diego University for Integrative Studies</w:t>
            </w:r>
          </w:p>
        </w:tc>
        <w:tc>
          <w:tcPr>
            <w:tcW w:w="1695" w:type="dxa"/>
            <w:shd w:val="clear" w:color="auto" w:fill="auto"/>
            <w:noWrap/>
            <w:vAlign w:val="center"/>
          </w:tcPr>
          <w:p w14:paraId="3CE2F63C" w14:textId="791A309D" w:rsidR="00B87C05" w:rsidRPr="00817E15" w:rsidRDefault="00BE06D5" w:rsidP="00F64F20">
            <w:pPr>
              <w:spacing w:after="0" w:line="240" w:lineRule="auto"/>
              <w:rPr>
                <w:rFonts w:asciiTheme="minorHAnsi" w:hAnsiTheme="minorHAnsi" w:cs="Arial"/>
                <w:color w:val="auto"/>
                <w:sz w:val="20"/>
              </w:rPr>
            </w:pPr>
            <w:r w:rsidRPr="00817E15">
              <w:rPr>
                <w:rFonts w:asciiTheme="minorHAnsi" w:hAnsiTheme="minorHAnsi" w:cs="Arial"/>
                <w:color w:val="auto"/>
                <w:sz w:val="20"/>
              </w:rPr>
              <w:t>Education (non-accredited)</w:t>
            </w:r>
          </w:p>
        </w:tc>
        <w:tc>
          <w:tcPr>
            <w:tcW w:w="2296" w:type="dxa"/>
            <w:gridSpan w:val="2"/>
            <w:shd w:val="clear" w:color="auto" w:fill="auto"/>
            <w:noWrap/>
            <w:vAlign w:val="center"/>
          </w:tcPr>
          <w:p w14:paraId="6A0D393B" w14:textId="705855A4" w:rsidR="00B87C05" w:rsidRPr="00817E15" w:rsidRDefault="00C71F86"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3900 Harney St., SD</w:t>
            </w:r>
          </w:p>
        </w:tc>
        <w:tc>
          <w:tcPr>
            <w:tcW w:w="539" w:type="dxa"/>
            <w:shd w:val="clear" w:color="auto" w:fill="auto"/>
            <w:noWrap/>
            <w:vAlign w:val="center"/>
          </w:tcPr>
          <w:p w14:paraId="185979AF"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B9DDB9B"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1FEA985" w14:textId="62BA1A79" w:rsidR="00B87C05"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11BA0F7D" w14:textId="636F0813" w:rsidR="00B87C05" w:rsidRPr="00817E15" w:rsidRDefault="00FD4748"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29F0DC6B"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1844BC95"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20034D17"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39B11E3C"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5AE1A416" w14:textId="35959B1E" w:rsidR="00B87C05" w:rsidRPr="00817E15" w:rsidRDefault="00FD4748" w:rsidP="00F64F20">
            <w:pPr>
              <w:rPr>
                <w:rFonts w:asciiTheme="minorHAnsi" w:hAnsiTheme="minorHAnsi" w:cs="Arial"/>
                <w:color w:val="auto"/>
                <w:sz w:val="20"/>
              </w:rPr>
            </w:pPr>
            <w:r w:rsidRPr="00817E15">
              <w:rPr>
                <w:rFonts w:asciiTheme="minorHAnsi" w:hAnsiTheme="minorHAnsi" w:cs="Arial"/>
                <w:color w:val="auto"/>
                <w:sz w:val="20"/>
              </w:rPr>
              <w:t>Post-secondary education</w:t>
            </w:r>
          </w:p>
        </w:tc>
      </w:tr>
      <w:tr w:rsidR="00B87C05" w:rsidRPr="00817E15" w14:paraId="614F366B" w14:textId="77777777" w:rsidTr="00387021">
        <w:trPr>
          <w:trHeight w:hRule="exact" w:val="360"/>
        </w:trPr>
        <w:tc>
          <w:tcPr>
            <w:tcW w:w="3258" w:type="dxa"/>
            <w:shd w:val="clear" w:color="auto" w:fill="auto"/>
            <w:noWrap/>
            <w:vAlign w:val="center"/>
          </w:tcPr>
          <w:p w14:paraId="4695CDE1" w14:textId="5C6CDBEF" w:rsidR="00B87C05" w:rsidRPr="00817E15" w:rsidRDefault="00C71F86"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San Diego Workforce Partnership</w:t>
            </w:r>
          </w:p>
        </w:tc>
        <w:tc>
          <w:tcPr>
            <w:tcW w:w="1695" w:type="dxa"/>
            <w:shd w:val="clear" w:color="auto" w:fill="auto"/>
            <w:noWrap/>
            <w:vAlign w:val="center"/>
          </w:tcPr>
          <w:p w14:paraId="7C07FFA2" w14:textId="37CAD309" w:rsidR="00B87C05" w:rsidRPr="00817E15" w:rsidRDefault="00C71F86"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59E6F451" w14:textId="68138F43" w:rsidR="00B87C05" w:rsidRPr="00817E15" w:rsidRDefault="00C71F86"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4389 Imperial Ave., SD</w:t>
            </w:r>
          </w:p>
        </w:tc>
        <w:tc>
          <w:tcPr>
            <w:tcW w:w="539" w:type="dxa"/>
            <w:shd w:val="clear" w:color="auto" w:fill="auto"/>
            <w:noWrap/>
            <w:vAlign w:val="center"/>
          </w:tcPr>
          <w:p w14:paraId="0C37BB0B"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10F52E3"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3EBA9A7"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2D847AF"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E42BA27"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30EC18C6" w14:textId="1896863A" w:rsidR="00B87C05"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22" w:type="dxa"/>
            <w:vAlign w:val="center"/>
          </w:tcPr>
          <w:p w14:paraId="6C7F3D04"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6854C188"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16915AA5" w14:textId="238FE2E8" w:rsidR="00B87C05" w:rsidRPr="00817E15" w:rsidRDefault="00AB4614" w:rsidP="00F64F20">
            <w:pPr>
              <w:rPr>
                <w:rFonts w:asciiTheme="minorHAnsi" w:hAnsiTheme="minorHAnsi" w:cs="Arial"/>
                <w:color w:val="auto"/>
                <w:sz w:val="18"/>
              </w:rPr>
            </w:pPr>
            <w:r w:rsidRPr="00817E15">
              <w:rPr>
                <w:rFonts w:asciiTheme="minorHAnsi" w:hAnsiTheme="minorHAnsi" w:cs="Arial"/>
                <w:color w:val="auto"/>
                <w:sz w:val="18"/>
              </w:rPr>
              <w:t xml:space="preserve"> Funded program strategic planning</w:t>
            </w:r>
          </w:p>
        </w:tc>
      </w:tr>
      <w:tr w:rsidR="00AC3828" w:rsidRPr="00817E15" w14:paraId="79878F2F" w14:textId="77777777" w:rsidTr="00AC3828">
        <w:trPr>
          <w:trHeight w:hRule="exact" w:val="360"/>
        </w:trPr>
        <w:tc>
          <w:tcPr>
            <w:tcW w:w="3258" w:type="dxa"/>
            <w:shd w:val="clear" w:color="auto" w:fill="auto"/>
            <w:noWrap/>
            <w:vAlign w:val="center"/>
          </w:tcPr>
          <w:p w14:paraId="36E795D7" w14:textId="460340AD"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San Diego Youth Services</w:t>
            </w:r>
          </w:p>
        </w:tc>
        <w:tc>
          <w:tcPr>
            <w:tcW w:w="1695" w:type="dxa"/>
            <w:shd w:val="clear" w:color="auto" w:fill="auto"/>
            <w:noWrap/>
          </w:tcPr>
          <w:p w14:paraId="6D6C3351" w14:textId="000BEBE0"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6AF99EF0" w14:textId="53ED0EC4"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3255 Wing St., SD</w:t>
            </w:r>
          </w:p>
        </w:tc>
        <w:tc>
          <w:tcPr>
            <w:tcW w:w="539" w:type="dxa"/>
            <w:shd w:val="clear" w:color="auto" w:fill="auto"/>
            <w:noWrap/>
            <w:vAlign w:val="center"/>
          </w:tcPr>
          <w:p w14:paraId="0553486A"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70DBB49"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4D6C2E1"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DFEDFAC"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5D78A3A"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38DE8426"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4B807EAB" w14:textId="61A8129F"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1B88504C"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577D35D8" w14:textId="1B5A4167" w:rsidR="00AC3828" w:rsidRPr="00817E15" w:rsidRDefault="00AB4614" w:rsidP="00F64F20">
            <w:pPr>
              <w:rPr>
                <w:rFonts w:asciiTheme="minorHAnsi" w:hAnsiTheme="minorHAnsi" w:cs="Arial"/>
                <w:color w:val="auto"/>
                <w:sz w:val="20"/>
              </w:rPr>
            </w:pPr>
            <w:r w:rsidRPr="00817E15">
              <w:rPr>
                <w:rFonts w:asciiTheme="minorHAnsi" w:hAnsiTheme="minorHAnsi" w:cs="Arial"/>
                <w:color w:val="auto"/>
                <w:sz w:val="20"/>
              </w:rPr>
              <w:t>Homeless/at-risk youth support</w:t>
            </w:r>
          </w:p>
        </w:tc>
      </w:tr>
      <w:tr w:rsidR="00AC3828" w:rsidRPr="00817E15" w14:paraId="08EC68BF" w14:textId="77777777" w:rsidTr="00AC3828">
        <w:trPr>
          <w:trHeight w:hRule="exact" w:val="360"/>
        </w:trPr>
        <w:tc>
          <w:tcPr>
            <w:tcW w:w="3258" w:type="dxa"/>
            <w:shd w:val="clear" w:color="auto" w:fill="auto"/>
            <w:noWrap/>
            <w:vAlign w:val="center"/>
          </w:tcPr>
          <w:p w14:paraId="12582E3F" w14:textId="7D282C3C"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Second Chance</w:t>
            </w:r>
          </w:p>
        </w:tc>
        <w:tc>
          <w:tcPr>
            <w:tcW w:w="1695" w:type="dxa"/>
            <w:shd w:val="clear" w:color="auto" w:fill="auto"/>
            <w:noWrap/>
          </w:tcPr>
          <w:p w14:paraId="5BF2ED78" w14:textId="6464A2A6"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118CF27B" w14:textId="1786875F"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6145 Imperial Ave, SD</w:t>
            </w:r>
          </w:p>
        </w:tc>
        <w:tc>
          <w:tcPr>
            <w:tcW w:w="539" w:type="dxa"/>
            <w:shd w:val="clear" w:color="auto" w:fill="auto"/>
            <w:noWrap/>
            <w:vAlign w:val="center"/>
          </w:tcPr>
          <w:p w14:paraId="673F2303"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C2F0B1E"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3CA86B8"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B9F0E64"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FF81275"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0AE8DD5C" w14:textId="07DF3668"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22" w:type="dxa"/>
            <w:vAlign w:val="center"/>
          </w:tcPr>
          <w:p w14:paraId="2280D782"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43D85BD6"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5E47F0C4" w14:textId="4B164D75" w:rsidR="00AC3828" w:rsidRPr="00817E15" w:rsidRDefault="00327879" w:rsidP="009A7ABD">
            <w:pPr>
              <w:rPr>
                <w:rFonts w:asciiTheme="minorHAnsi" w:hAnsiTheme="minorHAnsi" w:cs="Arial"/>
                <w:color w:val="auto"/>
                <w:sz w:val="20"/>
              </w:rPr>
            </w:pPr>
            <w:r w:rsidRPr="00817E15">
              <w:rPr>
                <w:rFonts w:asciiTheme="minorHAnsi" w:hAnsiTheme="minorHAnsi" w:cs="Arial"/>
                <w:color w:val="auto"/>
                <w:sz w:val="20"/>
              </w:rPr>
              <w:t xml:space="preserve">Re-entry </w:t>
            </w:r>
            <w:r w:rsidR="009A7ABD" w:rsidRPr="00817E15">
              <w:rPr>
                <w:rFonts w:asciiTheme="minorHAnsi" w:hAnsiTheme="minorHAnsi" w:cs="Arial"/>
                <w:color w:val="auto"/>
                <w:sz w:val="20"/>
              </w:rPr>
              <w:t>Job training &amp;</w:t>
            </w:r>
            <w:r w:rsidR="00C04CCC" w:rsidRPr="00817E15">
              <w:rPr>
                <w:rFonts w:asciiTheme="minorHAnsi" w:hAnsiTheme="minorHAnsi" w:cs="Arial"/>
                <w:color w:val="auto"/>
                <w:sz w:val="20"/>
              </w:rPr>
              <w:t xml:space="preserve"> placement s</w:t>
            </w:r>
            <w:r w:rsidR="009A7ABD" w:rsidRPr="00817E15">
              <w:rPr>
                <w:rFonts w:asciiTheme="minorHAnsi" w:hAnsiTheme="minorHAnsi" w:cs="Arial"/>
                <w:color w:val="auto"/>
                <w:sz w:val="20"/>
              </w:rPr>
              <w:t>er</w:t>
            </w:r>
            <w:r w:rsidR="00C04CCC" w:rsidRPr="00817E15">
              <w:rPr>
                <w:rFonts w:asciiTheme="minorHAnsi" w:hAnsiTheme="minorHAnsi" w:cs="Arial"/>
                <w:color w:val="auto"/>
                <w:sz w:val="20"/>
              </w:rPr>
              <w:t>v</w:t>
            </w:r>
            <w:r w:rsidR="009A7ABD" w:rsidRPr="00817E15">
              <w:rPr>
                <w:rFonts w:asciiTheme="minorHAnsi" w:hAnsiTheme="minorHAnsi" w:cs="Arial"/>
                <w:color w:val="auto"/>
                <w:sz w:val="20"/>
              </w:rPr>
              <w:t>ice</w:t>
            </w:r>
            <w:r w:rsidR="00C04CCC" w:rsidRPr="00817E15">
              <w:rPr>
                <w:rFonts w:asciiTheme="minorHAnsi" w:hAnsiTheme="minorHAnsi" w:cs="Arial"/>
                <w:color w:val="auto"/>
                <w:sz w:val="20"/>
              </w:rPr>
              <w:t>s.</w:t>
            </w:r>
          </w:p>
        </w:tc>
      </w:tr>
      <w:tr w:rsidR="00AC3828" w:rsidRPr="00817E15" w14:paraId="559C0AA7" w14:textId="77777777" w:rsidTr="00AC3828">
        <w:trPr>
          <w:trHeight w:hRule="exact" w:val="360"/>
        </w:trPr>
        <w:tc>
          <w:tcPr>
            <w:tcW w:w="3258" w:type="dxa"/>
            <w:shd w:val="clear" w:color="auto" w:fill="auto"/>
            <w:noWrap/>
            <w:vAlign w:val="center"/>
          </w:tcPr>
          <w:p w14:paraId="4EB3ACF5" w14:textId="2940C69E"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Special Needs Resource Foundation</w:t>
            </w:r>
          </w:p>
        </w:tc>
        <w:tc>
          <w:tcPr>
            <w:tcW w:w="1695" w:type="dxa"/>
            <w:shd w:val="clear" w:color="auto" w:fill="auto"/>
            <w:noWrap/>
          </w:tcPr>
          <w:p w14:paraId="5DFF1456" w14:textId="39970B83" w:rsidR="00AC3828" w:rsidRPr="00817E15" w:rsidRDefault="00AC3828" w:rsidP="00F64F20">
            <w:pPr>
              <w:spacing w:after="0" w:line="240" w:lineRule="auto"/>
              <w:rPr>
                <w:rFonts w:asciiTheme="minorHAnsi" w:hAnsiTheme="minorHAnsi" w:cs="Arial"/>
                <w:color w:val="auto"/>
                <w:sz w:val="20"/>
                <w:szCs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1DBBFF36" w14:textId="70593428"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1475 Sixth Ave., SD</w:t>
            </w:r>
          </w:p>
        </w:tc>
        <w:tc>
          <w:tcPr>
            <w:tcW w:w="539" w:type="dxa"/>
            <w:shd w:val="clear" w:color="auto" w:fill="auto"/>
            <w:noWrap/>
            <w:vAlign w:val="center"/>
          </w:tcPr>
          <w:p w14:paraId="503A7789"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E089018"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98CD3F1"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AAB9BB2"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480B8A7" w14:textId="69A34889"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0938D954"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64F62C54"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530F70E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126C08D8" w14:textId="1262A465" w:rsidR="00AC3828" w:rsidRPr="00817E15" w:rsidRDefault="009A7ABD" w:rsidP="00F64F20">
            <w:pPr>
              <w:rPr>
                <w:rFonts w:asciiTheme="minorHAnsi" w:hAnsiTheme="minorHAnsi" w:cs="Arial"/>
                <w:color w:val="auto"/>
                <w:sz w:val="18"/>
                <w:szCs w:val="18"/>
              </w:rPr>
            </w:pPr>
            <w:r w:rsidRPr="00817E15">
              <w:rPr>
                <w:rFonts w:asciiTheme="minorHAnsi" w:hAnsiTheme="minorHAnsi" w:cs="Arial"/>
                <w:color w:val="auto"/>
                <w:sz w:val="18"/>
                <w:szCs w:val="18"/>
              </w:rPr>
              <w:t>Resources for special needs families</w:t>
            </w:r>
          </w:p>
        </w:tc>
      </w:tr>
      <w:tr w:rsidR="00AC3828" w:rsidRPr="00817E15" w14:paraId="0DF16863" w14:textId="77777777" w:rsidTr="00AC3828">
        <w:trPr>
          <w:trHeight w:hRule="exact" w:val="360"/>
        </w:trPr>
        <w:tc>
          <w:tcPr>
            <w:tcW w:w="3258" w:type="dxa"/>
            <w:shd w:val="clear" w:color="auto" w:fill="auto"/>
            <w:noWrap/>
            <w:vAlign w:val="center"/>
          </w:tcPr>
          <w:p w14:paraId="2B241073" w14:textId="59FB6DD9"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Total Maximum Independence (TMI)</w:t>
            </w:r>
          </w:p>
        </w:tc>
        <w:tc>
          <w:tcPr>
            <w:tcW w:w="1695" w:type="dxa"/>
            <w:shd w:val="clear" w:color="auto" w:fill="auto"/>
            <w:noWrap/>
          </w:tcPr>
          <w:p w14:paraId="2197E039" w14:textId="72A18272"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5A81B961" w14:textId="29471DC5" w:rsidR="00AC3828" w:rsidRPr="00817E15" w:rsidRDefault="00AC3828" w:rsidP="00926DB6">
            <w:pPr>
              <w:spacing w:after="0" w:line="240" w:lineRule="auto"/>
              <w:rPr>
                <w:rFonts w:asciiTheme="minorHAnsi" w:hAnsiTheme="minorHAnsi" w:cs="Arial"/>
                <w:color w:val="auto"/>
                <w:sz w:val="16"/>
                <w:szCs w:val="16"/>
              </w:rPr>
            </w:pPr>
            <w:r w:rsidRPr="00817E15">
              <w:rPr>
                <w:rFonts w:asciiTheme="minorHAnsi" w:hAnsiTheme="minorHAnsi" w:cs="Lucida Grande"/>
                <w:color w:val="auto"/>
                <w:sz w:val="16"/>
                <w:szCs w:val="16"/>
              </w:rPr>
              <w:t>4740 Murphy Canyon Rd, SD</w:t>
            </w:r>
          </w:p>
        </w:tc>
        <w:tc>
          <w:tcPr>
            <w:tcW w:w="539" w:type="dxa"/>
            <w:shd w:val="clear" w:color="auto" w:fill="auto"/>
            <w:noWrap/>
            <w:vAlign w:val="center"/>
          </w:tcPr>
          <w:p w14:paraId="3DB1B3C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54B9916"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03CC420"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63CBF03"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378C98D" w14:textId="38229E5D"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7BD922E6"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541CDB59"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7217C0AB"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14474A13" w14:textId="3C037A76" w:rsidR="00AC3828" w:rsidRPr="00817E15" w:rsidRDefault="009A7ABD" w:rsidP="009A7ABD">
            <w:pPr>
              <w:rPr>
                <w:rFonts w:asciiTheme="minorHAnsi" w:hAnsiTheme="minorHAnsi" w:cs="Arial"/>
                <w:color w:val="auto"/>
                <w:sz w:val="20"/>
              </w:rPr>
            </w:pPr>
            <w:r w:rsidRPr="00817E15">
              <w:rPr>
                <w:rFonts w:asciiTheme="minorHAnsi" w:hAnsiTheme="minorHAnsi" w:cs="Arial"/>
                <w:color w:val="auto"/>
                <w:sz w:val="20"/>
              </w:rPr>
              <w:t xml:space="preserve">Work + independent living support </w:t>
            </w:r>
          </w:p>
        </w:tc>
      </w:tr>
      <w:tr w:rsidR="00AC3828" w:rsidRPr="00817E15" w14:paraId="4BA5AA59" w14:textId="77777777" w:rsidTr="00AC3828">
        <w:trPr>
          <w:trHeight w:hRule="exact" w:val="360"/>
        </w:trPr>
        <w:tc>
          <w:tcPr>
            <w:tcW w:w="3258" w:type="dxa"/>
            <w:shd w:val="clear" w:color="auto" w:fill="auto"/>
            <w:noWrap/>
            <w:vAlign w:val="center"/>
          </w:tcPr>
          <w:p w14:paraId="54947B45" w14:textId="07BF98AC"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Urban Beats</w:t>
            </w:r>
          </w:p>
        </w:tc>
        <w:tc>
          <w:tcPr>
            <w:tcW w:w="1695" w:type="dxa"/>
            <w:shd w:val="clear" w:color="auto" w:fill="auto"/>
            <w:noWrap/>
          </w:tcPr>
          <w:p w14:paraId="5F49EBE4" w14:textId="391631CC"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31EB8443" w14:textId="1E5A3DB8"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330 Market St., SD</w:t>
            </w:r>
          </w:p>
        </w:tc>
        <w:tc>
          <w:tcPr>
            <w:tcW w:w="539" w:type="dxa"/>
            <w:shd w:val="clear" w:color="auto" w:fill="auto"/>
            <w:noWrap/>
            <w:vAlign w:val="center"/>
          </w:tcPr>
          <w:p w14:paraId="333DD08A"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575FB92"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A410E24" w14:textId="005829B8"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CC86FD1"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0767EC4" w14:textId="7E82F0AD" w:rsidR="00AC3828" w:rsidRPr="00817E15" w:rsidRDefault="006C2159"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7CE9F6DF"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6B0C8C4" w14:textId="193E1A48" w:rsidR="00AC3828" w:rsidRPr="00817E15" w:rsidRDefault="006C2159"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3712D581"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68958895" w14:textId="69AFF581" w:rsidR="00AC3828" w:rsidRPr="00817E15" w:rsidRDefault="006C2159" w:rsidP="00F64F20">
            <w:pPr>
              <w:rPr>
                <w:rFonts w:asciiTheme="minorHAnsi" w:hAnsiTheme="minorHAnsi" w:cs="Arial"/>
                <w:color w:val="auto"/>
                <w:sz w:val="20"/>
              </w:rPr>
            </w:pPr>
            <w:r w:rsidRPr="00817E15">
              <w:rPr>
                <w:rFonts w:asciiTheme="minorHAnsi" w:hAnsiTheme="minorHAnsi" w:cs="Arial"/>
                <w:color w:val="auto"/>
                <w:sz w:val="20"/>
              </w:rPr>
              <w:t>Artistic programs for youth</w:t>
            </w:r>
          </w:p>
        </w:tc>
      </w:tr>
      <w:tr w:rsidR="00AC3828" w:rsidRPr="00817E15" w14:paraId="4E5C9949" w14:textId="77777777" w:rsidTr="00AC3828">
        <w:trPr>
          <w:trHeight w:hRule="exact" w:val="360"/>
        </w:trPr>
        <w:tc>
          <w:tcPr>
            <w:tcW w:w="3258" w:type="dxa"/>
            <w:shd w:val="clear" w:color="auto" w:fill="auto"/>
            <w:noWrap/>
            <w:vAlign w:val="center"/>
          </w:tcPr>
          <w:p w14:paraId="12F292A5" w14:textId="05F35D8C"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Urban Corps of San Diego</w:t>
            </w:r>
          </w:p>
        </w:tc>
        <w:tc>
          <w:tcPr>
            <w:tcW w:w="1695" w:type="dxa"/>
            <w:shd w:val="clear" w:color="auto" w:fill="auto"/>
            <w:noWrap/>
          </w:tcPr>
          <w:p w14:paraId="7EF06D39" w14:textId="6F37BBDA"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689B2721" w14:textId="19FCD3F5"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3127 Jefferson St., SD</w:t>
            </w:r>
          </w:p>
        </w:tc>
        <w:tc>
          <w:tcPr>
            <w:tcW w:w="539" w:type="dxa"/>
            <w:shd w:val="clear" w:color="auto" w:fill="auto"/>
            <w:noWrap/>
            <w:vAlign w:val="center"/>
          </w:tcPr>
          <w:p w14:paraId="23390DE8"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ED74CDB" w14:textId="721F5812"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4AC43A8"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FAC2C31" w14:textId="089EA872"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B283B6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017CA675"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260A92AC" w14:textId="0C88A34A" w:rsidR="00AC3828" w:rsidRPr="00817E15" w:rsidRDefault="00B7339B"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7EA9A4DA"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4D2638C4" w14:textId="1A17740D" w:rsidR="00AC3828" w:rsidRPr="00817E15" w:rsidRDefault="00B7339B" w:rsidP="00F64F20">
            <w:pPr>
              <w:rPr>
                <w:rFonts w:asciiTheme="minorHAnsi" w:hAnsiTheme="minorHAnsi" w:cs="Arial"/>
                <w:color w:val="auto"/>
                <w:sz w:val="20"/>
              </w:rPr>
            </w:pPr>
            <w:r w:rsidRPr="00817E15">
              <w:rPr>
                <w:rFonts w:asciiTheme="minorHAnsi" w:hAnsiTheme="minorHAnsi" w:cs="Arial"/>
                <w:color w:val="auto"/>
                <w:sz w:val="20"/>
              </w:rPr>
              <w:t>Education + Work experience</w:t>
            </w:r>
          </w:p>
        </w:tc>
      </w:tr>
      <w:tr w:rsidR="00AC3828" w:rsidRPr="00817E15" w14:paraId="2BC31550" w14:textId="77777777" w:rsidTr="00AC3828">
        <w:trPr>
          <w:trHeight w:hRule="exact" w:val="360"/>
        </w:trPr>
        <w:tc>
          <w:tcPr>
            <w:tcW w:w="3258" w:type="dxa"/>
            <w:shd w:val="clear" w:color="auto" w:fill="auto"/>
            <w:noWrap/>
            <w:vAlign w:val="center"/>
          </w:tcPr>
          <w:p w14:paraId="4E487239" w14:textId="5B1A4603"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Urban Street Angels</w:t>
            </w:r>
          </w:p>
        </w:tc>
        <w:tc>
          <w:tcPr>
            <w:tcW w:w="1695" w:type="dxa"/>
            <w:shd w:val="clear" w:color="auto" w:fill="auto"/>
            <w:noWrap/>
          </w:tcPr>
          <w:p w14:paraId="4C52D60A" w14:textId="482E99A6"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20EA159A" w14:textId="681B5D13"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1404 Fifth Ave, SD</w:t>
            </w:r>
          </w:p>
        </w:tc>
        <w:tc>
          <w:tcPr>
            <w:tcW w:w="539" w:type="dxa"/>
            <w:shd w:val="clear" w:color="auto" w:fill="auto"/>
            <w:noWrap/>
            <w:vAlign w:val="center"/>
          </w:tcPr>
          <w:p w14:paraId="4F4B71D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C5BF89D" w14:textId="378293D0"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F5D63E6"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CCE1F43" w14:textId="215B74B5"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5A92035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2E97DF34" w14:textId="49B0DEAD"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135A8E42"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14102E94"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4BD7AADF" w14:textId="25F119FF" w:rsidR="00AC3828" w:rsidRPr="00817E15" w:rsidRDefault="00B7339B" w:rsidP="00F64F20">
            <w:pPr>
              <w:rPr>
                <w:rFonts w:asciiTheme="minorHAnsi" w:hAnsiTheme="minorHAnsi" w:cs="Arial"/>
                <w:color w:val="auto"/>
                <w:sz w:val="20"/>
              </w:rPr>
            </w:pPr>
            <w:r w:rsidRPr="00817E15">
              <w:rPr>
                <w:rFonts w:asciiTheme="minorHAnsi" w:hAnsiTheme="minorHAnsi" w:cs="Arial"/>
                <w:color w:val="auto"/>
                <w:sz w:val="20"/>
              </w:rPr>
              <w:t>Homeless services</w:t>
            </w:r>
          </w:p>
        </w:tc>
      </w:tr>
      <w:tr w:rsidR="00AC3828" w:rsidRPr="00817E15" w14:paraId="1F6FAE84" w14:textId="77777777" w:rsidTr="00AC3828">
        <w:trPr>
          <w:trHeight w:hRule="exact" w:val="590"/>
        </w:trPr>
        <w:tc>
          <w:tcPr>
            <w:tcW w:w="3258" w:type="dxa"/>
            <w:shd w:val="clear" w:color="auto" w:fill="auto"/>
            <w:noWrap/>
            <w:vAlign w:val="center"/>
          </w:tcPr>
          <w:p w14:paraId="16EC3D64" w14:textId="10EFE4DF"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United African American Ministerial Action Council</w:t>
            </w:r>
          </w:p>
        </w:tc>
        <w:tc>
          <w:tcPr>
            <w:tcW w:w="1695" w:type="dxa"/>
            <w:shd w:val="clear" w:color="auto" w:fill="auto"/>
            <w:noWrap/>
          </w:tcPr>
          <w:p w14:paraId="7FFBDB20" w14:textId="3EC94E18" w:rsidR="00AC3828" w:rsidRPr="00817E15" w:rsidRDefault="00AC3828" w:rsidP="00AC3828">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7C125B80" w14:textId="22175322"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404 Euclid Ave., SD</w:t>
            </w:r>
          </w:p>
        </w:tc>
        <w:tc>
          <w:tcPr>
            <w:tcW w:w="539" w:type="dxa"/>
            <w:shd w:val="clear" w:color="auto" w:fill="auto"/>
            <w:noWrap/>
            <w:vAlign w:val="center"/>
          </w:tcPr>
          <w:p w14:paraId="674D2785"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5F21A6C" w14:textId="4C98FFC5"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3EC5371"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C49BDF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40A65A1"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2DE9BFB6" w14:textId="7E406CE6"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22" w:type="dxa"/>
            <w:vAlign w:val="center"/>
          </w:tcPr>
          <w:p w14:paraId="7B6C6402"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08459817"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70E86B77" w14:textId="712376C7" w:rsidR="00AC3828" w:rsidRPr="00817E15" w:rsidRDefault="00B7339B" w:rsidP="00F64F20">
            <w:pPr>
              <w:rPr>
                <w:rFonts w:asciiTheme="minorHAnsi" w:hAnsiTheme="minorHAnsi" w:cs="Arial"/>
                <w:color w:val="auto"/>
                <w:sz w:val="20"/>
              </w:rPr>
            </w:pPr>
            <w:r w:rsidRPr="00817E15">
              <w:rPr>
                <w:rFonts w:asciiTheme="minorHAnsi" w:hAnsiTheme="minorHAnsi" w:cs="Arial"/>
                <w:color w:val="auto"/>
                <w:sz w:val="20"/>
              </w:rPr>
              <w:t xml:space="preserve">Community health &amp; unity. </w:t>
            </w:r>
          </w:p>
        </w:tc>
      </w:tr>
      <w:tr w:rsidR="00AC3828" w:rsidRPr="00817E15" w14:paraId="7D57984E" w14:textId="77777777" w:rsidTr="00AC3828">
        <w:trPr>
          <w:trHeight w:hRule="exact" w:val="360"/>
        </w:trPr>
        <w:tc>
          <w:tcPr>
            <w:tcW w:w="3258" w:type="dxa"/>
            <w:shd w:val="clear" w:color="auto" w:fill="auto"/>
            <w:noWrap/>
            <w:vAlign w:val="center"/>
          </w:tcPr>
          <w:p w14:paraId="066A2AD2" w14:textId="1B732113"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Urban League Of San Diego County</w:t>
            </w:r>
          </w:p>
        </w:tc>
        <w:tc>
          <w:tcPr>
            <w:tcW w:w="1695" w:type="dxa"/>
            <w:shd w:val="clear" w:color="auto" w:fill="auto"/>
            <w:noWrap/>
          </w:tcPr>
          <w:p w14:paraId="31F96812" w14:textId="0EC68CC8"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481A53B4" w14:textId="0B9852B0"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4305 University Ave., SD</w:t>
            </w:r>
          </w:p>
        </w:tc>
        <w:tc>
          <w:tcPr>
            <w:tcW w:w="539" w:type="dxa"/>
            <w:shd w:val="clear" w:color="auto" w:fill="auto"/>
            <w:noWrap/>
            <w:vAlign w:val="center"/>
          </w:tcPr>
          <w:p w14:paraId="350A0013"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BB1B104"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AE0D7AB"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EBEA692"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308F4A5"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699E5453" w14:textId="2499155D"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22" w:type="dxa"/>
            <w:vAlign w:val="center"/>
          </w:tcPr>
          <w:p w14:paraId="7A15F40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37409940"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4443EFE9" w14:textId="22FC382E" w:rsidR="00AC3828" w:rsidRPr="00817E15" w:rsidRDefault="008F5DA7" w:rsidP="00F64F20">
            <w:pPr>
              <w:rPr>
                <w:rFonts w:asciiTheme="minorHAnsi" w:hAnsiTheme="minorHAnsi" w:cs="Arial"/>
                <w:color w:val="auto"/>
                <w:sz w:val="20"/>
              </w:rPr>
            </w:pPr>
            <w:r w:rsidRPr="00817E15">
              <w:rPr>
                <w:rFonts w:asciiTheme="minorHAnsi" w:hAnsiTheme="minorHAnsi" w:cs="Arial"/>
                <w:color w:val="auto"/>
                <w:sz w:val="20"/>
              </w:rPr>
              <w:t>Advocacy, college readiness</w:t>
            </w:r>
          </w:p>
        </w:tc>
      </w:tr>
      <w:tr w:rsidR="008F5DA7" w:rsidRPr="00817E15" w14:paraId="0D5C030A" w14:textId="77777777" w:rsidTr="008F5DA7">
        <w:trPr>
          <w:trHeight w:hRule="exact" w:val="599"/>
        </w:trPr>
        <w:tc>
          <w:tcPr>
            <w:tcW w:w="3258" w:type="dxa"/>
            <w:shd w:val="clear" w:color="auto" w:fill="auto"/>
            <w:noWrap/>
            <w:vAlign w:val="center"/>
          </w:tcPr>
          <w:p w14:paraId="676143BC" w14:textId="77777777" w:rsidR="008F5DA7" w:rsidRPr="00817E15" w:rsidRDefault="008F5DA7" w:rsidP="008F5DA7">
            <w:pPr>
              <w:spacing w:after="0" w:line="240" w:lineRule="auto"/>
              <w:jc w:val="center"/>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Agency</w:t>
            </w:r>
          </w:p>
        </w:tc>
        <w:tc>
          <w:tcPr>
            <w:tcW w:w="1695" w:type="dxa"/>
            <w:shd w:val="clear" w:color="auto" w:fill="auto"/>
            <w:noWrap/>
            <w:vAlign w:val="center"/>
          </w:tcPr>
          <w:p w14:paraId="197083F4" w14:textId="77777777" w:rsidR="008F5DA7" w:rsidRPr="00817E15" w:rsidRDefault="008F5DA7" w:rsidP="008F5DA7">
            <w:pPr>
              <w:spacing w:after="0" w:line="240" w:lineRule="auto"/>
              <w:jc w:val="center"/>
              <w:rPr>
                <w:rFonts w:ascii="Calibri" w:eastAsia="Times New Roman" w:hAnsi="Calibri" w:cs="Times New Roman"/>
                <w:color w:val="auto"/>
                <w:sz w:val="20"/>
                <w:szCs w:val="20"/>
              </w:rPr>
            </w:pPr>
            <w:r w:rsidRPr="00817E15">
              <w:rPr>
                <w:rFonts w:ascii="Calibri" w:eastAsia="Times New Roman" w:hAnsi="Calibri" w:cs="Times New Roman"/>
                <w:color w:val="auto"/>
                <w:sz w:val="20"/>
                <w:szCs w:val="20"/>
              </w:rPr>
              <w:t>Business/Industry</w:t>
            </w:r>
          </w:p>
        </w:tc>
        <w:tc>
          <w:tcPr>
            <w:tcW w:w="2296" w:type="dxa"/>
            <w:gridSpan w:val="2"/>
            <w:shd w:val="clear" w:color="auto" w:fill="auto"/>
            <w:noWrap/>
            <w:vAlign w:val="center"/>
          </w:tcPr>
          <w:p w14:paraId="0C82D666" w14:textId="77777777" w:rsidR="008F5DA7" w:rsidRPr="00817E15" w:rsidRDefault="008F5DA7" w:rsidP="008F5DA7">
            <w:pPr>
              <w:spacing w:after="0" w:line="240" w:lineRule="auto"/>
              <w:jc w:val="center"/>
              <w:rPr>
                <w:rFonts w:ascii="Calibri" w:eastAsia="Times New Roman" w:hAnsi="Calibri" w:cs="Times New Roman"/>
                <w:color w:val="auto"/>
                <w:sz w:val="18"/>
                <w:szCs w:val="18"/>
              </w:rPr>
            </w:pPr>
            <w:r w:rsidRPr="00817E15">
              <w:rPr>
                <w:rFonts w:ascii="Calibri" w:eastAsia="Times New Roman" w:hAnsi="Calibri" w:cs="Times New Roman"/>
                <w:color w:val="auto"/>
                <w:sz w:val="18"/>
                <w:szCs w:val="18"/>
              </w:rPr>
              <w:t>Street, City, Zipcode</w:t>
            </w:r>
          </w:p>
        </w:tc>
        <w:tc>
          <w:tcPr>
            <w:tcW w:w="539" w:type="dxa"/>
            <w:shd w:val="clear" w:color="auto" w:fill="auto"/>
            <w:noWrap/>
            <w:vAlign w:val="center"/>
          </w:tcPr>
          <w:p w14:paraId="1267C7B9"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ABE</w:t>
            </w:r>
          </w:p>
        </w:tc>
        <w:tc>
          <w:tcPr>
            <w:tcW w:w="539" w:type="dxa"/>
            <w:shd w:val="clear" w:color="auto" w:fill="auto"/>
            <w:noWrap/>
            <w:vAlign w:val="center"/>
          </w:tcPr>
          <w:p w14:paraId="3265AE51"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ASE</w:t>
            </w:r>
          </w:p>
        </w:tc>
        <w:tc>
          <w:tcPr>
            <w:tcW w:w="539" w:type="dxa"/>
            <w:shd w:val="clear" w:color="auto" w:fill="auto"/>
            <w:noWrap/>
            <w:vAlign w:val="center"/>
          </w:tcPr>
          <w:p w14:paraId="01DD366A"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ESL</w:t>
            </w:r>
          </w:p>
        </w:tc>
        <w:tc>
          <w:tcPr>
            <w:tcW w:w="539" w:type="dxa"/>
            <w:shd w:val="clear" w:color="auto" w:fill="auto"/>
            <w:noWrap/>
            <w:vAlign w:val="center"/>
          </w:tcPr>
          <w:p w14:paraId="1E7D43F2"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CTE</w:t>
            </w:r>
          </w:p>
        </w:tc>
        <w:tc>
          <w:tcPr>
            <w:tcW w:w="539" w:type="dxa"/>
            <w:shd w:val="clear" w:color="auto" w:fill="auto"/>
            <w:noWrap/>
            <w:vAlign w:val="center"/>
          </w:tcPr>
          <w:p w14:paraId="46A460AD"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AWD</w:t>
            </w:r>
          </w:p>
        </w:tc>
        <w:tc>
          <w:tcPr>
            <w:tcW w:w="539" w:type="dxa"/>
            <w:vAlign w:val="center"/>
          </w:tcPr>
          <w:p w14:paraId="2B1D9B73"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WR</w:t>
            </w:r>
          </w:p>
        </w:tc>
        <w:tc>
          <w:tcPr>
            <w:tcW w:w="522" w:type="dxa"/>
            <w:vAlign w:val="center"/>
          </w:tcPr>
          <w:p w14:paraId="29E15303"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PA</w:t>
            </w:r>
          </w:p>
        </w:tc>
        <w:tc>
          <w:tcPr>
            <w:tcW w:w="540" w:type="dxa"/>
            <w:shd w:val="clear" w:color="auto" w:fill="auto"/>
            <w:noWrap/>
            <w:vAlign w:val="center"/>
          </w:tcPr>
          <w:p w14:paraId="443A5176"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ACS</w:t>
            </w:r>
          </w:p>
        </w:tc>
        <w:tc>
          <w:tcPr>
            <w:tcW w:w="3085" w:type="dxa"/>
            <w:gridSpan w:val="2"/>
            <w:shd w:val="clear" w:color="auto" w:fill="auto"/>
            <w:noWrap/>
            <w:vAlign w:val="center"/>
          </w:tcPr>
          <w:p w14:paraId="0C53FEA0" w14:textId="77777777" w:rsidR="008F5DA7" w:rsidRPr="00817E15" w:rsidRDefault="008F5DA7" w:rsidP="008F5DA7">
            <w:pPr>
              <w:jc w:val="center"/>
              <w:rPr>
                <w:rFonts w:asciiTheme="minorHAnsi" w:hAnsiTheme="minorHAnsi" w:cs="Arial"/>
                <w:color w:val="auto"/>
                <w:sz w:val="20"/>
              </w:rPr>
            </w:pPr>
          </w:p>
        </w:tc>
      </w:tr>
      <w:tr w:rsidR="00AC3828" w:rsidRPr="00817E15" w14:paraId="6E25B94C" w14:textId="77777777" w:rsidTr="00AC3828">
        <w:trPr>
          <w:trHeight w:hRule="exact" w:val="599"/>
        </w:trPr>
        <w:tc>
          <w:tcPr>
            <w:tcW w:w="3258" w:type="dxa"/>
            <w:shd w:val="clear" w:color="auto" w:fill="auto"/>
            <w:noWrap/>
            <w:vAlign w:val="center"/>
          </w:tcPr>
          <w:p w14:paraId="3C1BB6C6" w14:textId="0785020E"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Victory Outreach Inner City Educational Services</w:t>
            </w:r>
          </w:p>
        </w:tc>
        <w:tc>
          <w:tcPr>
            <w:tcW w:w="1695" w:type="dxa"/>
            <w:shd w:val="clear" w:color="auto" w:fill="auto"/>
            <w:noWrap/>
          </w:tcPr>
          <w:p w14:paraId="0E3F8ED4" w14:textId="72137CF7"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37572259" w14:textId="52C9D07B"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4235 National Avenue, SD</w:t>
            </w:r>
          </w:p>
        </w:tc>
        <w:tc>
          <w:tcPr>
            <w:tcW w:w="539" w:type="dxa"/>
            <w:shd w:val="clear" w:color="auto" w:fill="auto"/>
            <w:noWrap/>
            <w:vAlign w:val="center"/>
          </w:tcPr>
          <w:p w14:paraId="24CD872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BC790D3" w14:textId="1FD560BC"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320BF9CC"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07AC66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11B09BB"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15512560"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65139091"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3A9DE976"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57122517" w14:textId="5BB3D2A1" w:rsidR="00AC3828" w:rsidRPr="00817E15" w:rsidRDefault="00163157" w:rsidP="00F64F20">
            <w:pPr>
              <w:rPr>
                <w:rFonts w:asciiTheme="minorHAnsi" w:hAnsiTheme="minorHAnsi" w:cs="Arial"/>
                <w:color w:val="auto"/>
                <w:sz w:val="20"/>
              </w:rPr>
            </w:pPr>
            <w:r w:rsidRPr="00817E15">
              <w:rPr>
                <w:rFonts w:asciiTheme="minorHAnsi" w:hAnsiTheme="minorHAnsi" w:cs="Arial"/>
                <w:color w:val="auto"/>
                <w:sz w:val="20"/>
              </w:rPr>
              <w:t>Drug &amp; alcohol abuse</w:t>
            </w:r>
          </w:p>
        </w:tc>
      </w:tr>
      <w:tr w:rsidR="00AC3828" w:rsidRPr="00817E15" w14:paraId="7592A34C" w14:textId="77777777" w:rsidTr="00AC3828">
        <w:trPr>
          <w:trHeight w:hRule="exact" w:val="360"/>
        </w:trPr>
        <w:tc>
          <w:tcPr>
            <w:tcW w:w="3258" w:type="dxa"/>
            <w:shd w:val="clear" w:color="auto" w:fill="auto"/>
            <w:noWrap/>
            <w:vAlign w:val="center"/>
          </w:tcPr>
          <w:p w14:paraId="5D69B2B4" w14:textId="3398C504"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Wahupa Educational Services</w:t>
            </w:r>
          </w:p>
        </w:tc>
        <w:tc>
          <w:tcPr>
            <w:tcW w:w="1695" w:type="dxa"/>
            <w:shd w:val="clear" w:color="auto" w:fill="auto"/>
            <w:noWrap/>
          </w:tcPr>
          <w:p w14:paraId="3AF97D88" w14:textId="70AE054A"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10519197" w14:textId="7FDA7ACF"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3960 Park Blvd. SD</w:t>
            </w:r>
          </w:p>
        </w:tc>
        <w:tc>
          <w:tcPr>
            <w:tcW w:w="539" w:type="dxa"/>
            <w:shd w:val="clear" w:color="auto" w:fill="auto"/>
            <w:noWrap/>
            <w:vAlign w:val="center"/>
          </w:tcPr>
          <w:p w14:paraId="244B16C3"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FB50690" w14:textId="57ECDEDE"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EC9A658"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8FF4453" w14:textId="352ECAEF"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23ED137F"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5911C5D4"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19DF35E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23248BC2"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4C124FF7" w14:textId="1835D440" w:rsidR="00AC3828" w:rsidRPr="00817E15" w:rsidRDefault="00163157" w:rsidP="00F64F20">
            <w:pPr>
              <w:rPr>
                <w:rFonts w:asciiTheme="minorHAnsi" w:hAnsiTheme="minorHAnsi" w:cs="Arial"/>
                <w:color w:val="auto"/>
                <w:sz w:val="20"/>
              </w:rPr>
            </w:pPr>
            <w:r w:rsidRPr="00817E15">
              <w:rPr>
                <w:rFonts w:asciiTheme="minorHAnsi" w:hAnsiTheme="minorHAnsi" w:cs="Arial"/>
                <w:color w:val="auto"/>
                <w:sz w:val="20"/>
              </w:rPr>
              <w:t>Pre-College services</w:t>
            </w:r>
          </w:p>
        </w:tc>
      </w:tr>
      <w:tr w:rsidR="00926DB6" w:rsidRPr="00817E15" w14:paraId="30467CD1" w14:textId="77777777" w:rsidTr="00387021">
        <w:trPr>
          <w:trHeight w:hRule="exact" w:val="360"/>
        </w:trPr>
        <w:tc>
          <w:tcPr>
            <w:tcW w:w="3258" w:type="dxa"/>
            <w:shd w:val="clear" w:color="auto" w:fill="auto"/>
            <w:noWrap/>
            <w:vAlign w:val="center"/>
          </w:tcPr>
          <w:p w14:paraId="158FA262" w14:textId="7DA7CCBA" w:rsidR="00926DB6"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Words Alive</w:t>
            </w:r>
          </w:p>
        </w:tc>
        <w:tc>
          <w:tcPr>
            <w:tcW w:w="1695" w:type="dxa"/>
            <w:shd w:val="clear" w:color="auto" w:fill="auto"/>
            <w:noWrap/>
            <w:vAlign w:val="center"/>
          </w:tcPr>
          <w:p w14:paraId="4255422C" w14:textId="5F0DE7EF" w:rsidR="00926DB6"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5BD87124" w14:textId="505A25E6" w:rsidR="00926DB6"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5111 Santa Fe Street</w:t>
            </w:r>
          </w:p>
        </w:tc>
        <w:tc>
          <w:tcPr>
            <w:tcW w:w="539" w:type="dxa"/>
            <w:shd w:val="clear" w:color="auto" w:fill="auto"/>
            <w:noWrap/>
            <w:vAlign w:val="center"/>
          </w:tcPr>
          <w:p w14:paraId="19796625" w14:textId="5F2BF5F5" w:rsidR="00926DB6"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61505AC7"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2B76D1E"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1E1F629"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4AD49B4"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46F14AD1"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1D01842"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173F57C6"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7416F874" w14:textId="77777777" w:rsidR="00926DB6" w:rsidRPr="00817E15" w:rsidRDefault="00926DB6" w:rsidP="00F64F20">
            <w:pPr>
              <w:rPr>
                <w:rFonts w:asciiTheme="minorHAnsi" w:hAnsiTheme="minorHAnsi" w:cs="Arial"/>
                <w:color w:val="auto"/>
                <w:sz w:val="20"/>
              </w:rPr>
            </w:pPr>
          </w:p>
        </w:tc>
      </w:tr>
      <w:tr w:rsidR="00926DB6" w:rsidRPr="00817E15" w14:paraId="72D62983" w14:textId="77777777" w:rsidTr="00387021">
        <w:trPr>
          <w:trHeight w:hRule="exact" w:val="360"/>
        </w:trPr>
        <w:tc>
          <w:tcPr>
            <w:tcW w:w="3258" w:type="dxa"/>
            <w:shd w:val="clear" w:color="auto" w:fill="auto"/>
            <w:noWrap/>
            <w:vAlign w:val="center"/>
          </w:tcPr>
          <w:p w14:paraId="382182DB" w14:textId="7B181C4D" w:rsidR="00926DB6"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YMCA Children and Family Services</w:t>
            </w:r>
          </w:p>
        </w:tc>
        <w:tc>
          <w:tcPr>
            <w:tcW w:w="1695" w:type="dxa"/>
            <w:shd w:val="clear" w:color="auto" w:fill="auto"/>
            <w:noWrap/>
            <w:vAlign w:val="center"/>
          </w:tcPr>
          <w:p w14:paraId="78A5D536" w14:textId="3387A600" w:rsidR="00926DB6"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0CF167AA" w14:textId="7BCA0746" w:rsidR="00AC3828" w:rsidRPr="00817E15" w:rsidRDefault="00AC3828" w:rsidP="00AC3828">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3708 Ruffin Road, SD</w:t>
            </w:r>
          </w:p>
        </w:tc>
        <w:tc>
          <w:tcPr>
            <w:tcW w:w="539" w:type="dxa"/>
            <w:shd w:val="clear" w:color="auto" w:fill="auto"/>
            <w:noWrap/>
            <w:vAlign w:val="center"/>
          </w:tcPr>
          <w:p w14:paraId="24229FBA"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F567A89"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3A7BD0D"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50C690D"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826DC94"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35E91732"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4A2BB58D" w14:textId="23405E95" w:rsidR="00926DB6"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09E0BAA4"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0D64E5F2" w14:textId="3443AF6D" w:rsidR="00926DB6" w:rsidRPr="00817E15" w:rsidRDefault="00FA3551" w:rsidP="00F64F20">
            <w:pPr>
              <w:rPr>
                <w:rFonts w:asciiTheme="minorHAnsi" w:hAnsiTheme="minorHAnsi" w:cs="Arial"/>
                <w:color w:val="auto"/>
                <w:sz w:val="20"/>
              </w:rPr>
            </w:pPr>
            <w:r w:rsidRPr="00817E15">
              <w:rPr>
                <w:rFonts w:asciiTheme="minorHAnsi" w:hAnsiTheme="minorHAnsi" w:cs="Arial"/>
                <w:color w:val="auto"/>
                <w:sz w:val="20"/>
              </w:rPr>
              <w:t>Transitional Youth Services</w:t>
            </w:r>
          </w:p>
        </w:tc>
      </w:tr>
      <w:tr w:rsidR="00926DB6" w:rsidRPr="00817E15" w14:paraId="035F0672" w14:textId="77777777" w:rsidTr="00AC3828">
        <w:trPr>
          <w:trHeight w:hRule="exact" w:val="360"/>
        </w:trPr>
        <w:tc>
          <w:tcPr>
            <w:tcW w:w="3258" w:type="dxa"/>
            <w:shd w:val="clear" w:color="auto" w:fill="auto"/>
            <w:noWrap/>
            <w:vAlign w:val="center"/>
          </w:tcPr>
          <w:p w14:paraId="752727BF" w14:textId="77777777" w:rsidR="00AC3828" w:rsidRPr="00817E15" w:rsidRDefault="00AC3828" w:rsidP="00AC3828">
            <w:pPr>
              <w:spacing w:after="0" w:line="240" w:lineRule="auto"/>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Youth Assistance Coalition</w:t>
            </w:r>
          </w:p>
          <w:p w14:paraId="1D037410" w14:textId="2F7A35EC" w:rsidR="00926DB6" w:rsidRPr="00817E15" w:rsidRDefault="00926DB6" w:rsidP="00F64F20">
            <w:pPr>
              <w:spacing w:after="0" w:line="240" w:lineRule="auto"/>
              <w:rPr>
                <w:rFonts w:asciiTheme="minorHAnsi" w:hAnsiTheme="minorHAnsi" w:cs="Arial"/>
                <w:b/>
                <w:color w:val="auto"/>
                <w:sz w:val="20"/>
                <w:szCs w:val="20"/>
              </w:rPr>
            </w:pPr>
          </w:p>
        </w:tc>
        <w:tc>
          <w:tcPr>
            <w:tcW w:w="1717" w:type="dxa"/>
            <w:gridSpan w:val="2"/>
            <w:shd w:val="clear" w:color="auto" w:fill="auto"/>
            <w:noWrap/>
            <w:vAlign w:val="center"/>
          </w:tcPr>
          <w:p w14:paraId="28884BD3" w14:textId="75F8103C" w:rsidR="00926DB6"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74" w:type="dxa"/>
            <w:shd w:val="clear" w:color="auto" w:fill="auto"/>
            <w:noWrap/>
            <w:vAlign w:val="center"/>
          </w:tcPr>
          <w:p w14:paraId="0FD1B878" w14:textId="249B3F07" w:rsidR="00926DB6"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Lucida Grande"/>
                <w:color w:val="auto"/>
                <w:sz w:val="18"/>
                <w:szCs w:val="18"/>
              </w:rPr>
              <w:t>1902 Market St.</w:t>
            </w:r>
            <w:r w:rsidRPr="00817E15">
              <w:rPr>
                <w:rFonts w:ascii="Lucida Grande" w:hAnsi="Lucida Grande" w:cs="Lucida Grande"/>
                <w:color w:val="auto"/>
              </w:rPr>
              <w:t xml:space="preserve"> </w:t>
            </w:r>
            <w:r w:rsidRPr="00817E15">
              <w:rPr>
                <w:rFonts w:asciiTheme="minorHAnsi" w:hAnsiTheme="minorHAnsi" w:cs="Lucida Grande"/>
                <w:color w:val="auto"/>
                <w:sz w:val="18"/>
                <w:szCs w:val="18"/>
              </w:rPr>
              <w:t>SD</w:t>
            </w:r>
          </w:p>
        </w:tc>
        <w:tc>
          <w:tcPr>
            <w:tcW w:w="539" w:type="dxa"/>
            <w:shd w:val="clear" w:color="auto" w:fill="auto"/>
            <w:noWrap/>
            <w:vAlign w:val="center"/>
          </w:tcPr>
          <w:p w14:paraId="7B9E8CC3"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C8B0563" w14:textId="0194C56E" w:rsidR="00926DB6"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4C5A53D9"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04F7E1B"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4A59638"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1F80B5F7"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27D1937B" w14:textId="77793FE2" w:rsidR="00926DB6"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2E13ABDA"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43B49FB0" w14:textId="3C48A5F4" w:rsidR="00926DB6" w:rsidRPr="00817E15" w:rsidRDefault="001B504C" w:rsidP="00F64F20">
            <w:pPr>
              <w:rPr>
                <w:rFonts w:asciiTheme="minorHAnsi" w:hAnsiTheme="minorHAnsi" w:cs="Arial"/>
                <w:color w:val="auto"/>
                <w:sz w:val="20"/>
              </w:rPr>
            </w:pPr>
            <w:r w:rsidRPr="00817E15">
              <w:rPr>
                <w:rFonts w:asciiTheme="minorHAnsi" w:hAnsiTheme="minorHAnsi" w:cs="Arial"/>
                <w:color w:val="auto"/>
                <w:sz w:val="20"/>
              </w:rPr>
              <w:t>Homeless youth services</w:t>
            </w:r>
          </w:p>
        </w:tc>
      </w:tr>
    </w:tbl>
    <w:p w14:paraId="11693119" w14:textId="77777777" w:rsidR="0078667F" w:rsidRPr="0078667F" w:rsidRDefault="0078667F" w:rsidP="0078667F">
      <w:pPr>
        <w:rPr>
          <w:rFonts w:eastAsia="Lato Light" w:cstheme="majorHAnsi"/>
          <w:sz w:val="32"/>
          <w:szCs w:val="32"/>
        </w:rPr>
        <w:sectPr w:rsidR="0078667F" w:rsidRPr="0078667F" w:rsidSect="00C444D1">
          <w:pgSz w:w="15840" w:h="12240" w:orient="landscape"/>
          <w:pgMar w:top="720" w:right="720" w:bottom="720" w:left="720" w:header="720" w:footer="720" w:gutter="0"/>
          <w:cols w:space="720"/>
          <w:docGrid w:linePitch="299"/>
        </w:sectPr>
      </w:pPr>
    </w:p>
    <w:p w14:paraId="0B8D55AA" w14:textId="77777777" w:rsidR="00600745" w:rsidRPr="00C94148" w:rsidRDefault="00600745" w:rsidP="00C94148">
      <w:pPr>
        <w:pStyle w:val="Heading3"/>
      </w:pPr>
      <w:bookmarkStart w:id="10" w:name="_Toc527969656"/>
      <w:r w:rsidRPr="00C94148">
        <w:t xml:space="preserve">Table 2. </w:t>
      </w:r>
      <w:r w:rsidR="00DF5980" w:rsidRPr="00C94148">
        <w:t>Funding for Adult Education Programs and Services</w:t>
      </w:r>
      <w:bookmarkEnd w:id="10"/>
    </w:p>
    <w:tbl>
      <w:tblPr>
        <w:tblW w:w="9540" w:type="dxa"/>
        <w:tblLook w:val="04A0" w:firstRow="1" w:lastRow="0" w:firstColumn="1" w:lastColumn="0" w:noHBand="0" w:noVBand="1"/>
      </w:tblPr>
      <w:tblGrid>
        <w:gridCol w:w="3420"/>
        <w:gridCol w:w="2040"/>
        <w:gridCol w:w="2040"/>
        <w:gridCol w:w="2040"/>
      </w:tblGrid>
      <w:tr w:rsidR="00915E51" w:rsidRPr="00915E51" w14:paraId="39D8C9AA" w14:textId="77777777" w:rsidTr="00915E51">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481C1C78"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bookmarkStart w:id="11" w:name="_i6up0sepe37c" w:colFirst="0" w:colLast="0"/>
            <w:bookmarkEnd w:id="11"/>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797D0CE5"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4D649D35"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27EFE960"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915E51" w:rsidRPr="00915E51" w14:paraId="4A0F6A74"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4CBD44AA" w14:textId="77777777" w:rsidR="00915E51" w:rsidRPr="00915E51" w:rsidRDefault="00915E51" w:rsidP="00915E5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14:paraId="140019A8"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nil"/>
            </w:tcBorders>
            <w:shd w:val="clear" w:color="C0C0C0" w:fill="C0C0C0"/>
            <w:vAlign w:val="center"/>
            <w:hideMark/>
          </w:tcPr>
          <w:p w14:paraId="62E50B16"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07E728A8"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r>
      <w:tr w:rsidR="00DF5980" w:rsidRPr="00915E51" w14:paraId="231DF8ED"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C73D189" w14:textId="77777777" w:rsidR="00DF5980" w:rsidRPr="00B45E59" w:rsidRDefault="00DF5980" w:rsidP="00DF5980">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123A561B" w14:textId="55C09BFD" w:rsidR="00DF5980" w:rsidRPr="00B45E59" w:rsidRDefault="00477B51" w:rsidP="00477B51">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$4,787,911</w:t>
            </w:r>
          </w:p>
        </w:tc>
        <w:tc>
          <w:tcPr>
            <w:tcW w:w="2040" w:type="dxa"/>
            <w:tcBorders>
              <w:top w:val="nil"/>
              <w:left w:val="nil"/>
              <w:bottom w:val="single" w:sz="4" w:space="0" w:color="999999"/>
              <w:right w:val="single" w:sz="4" w:space="0" w:color="999999"/>
            </w:tcBorders>
            <w:shd w:val="clear" w:color="auto" w:fill="auto"/>
            <w:noWrap/>
            <w:vAlign w:val="center"/>
            <w:hideMark/>
          </w:tcPr>
          <w:p w14:paraId="6305FB69" w14:textId="5C6A99B6" w:rsidR="00DF5980" w:rsidRPr="00B45E59" w:rsidRDefault="00477B51" w:rsidP="00477B51">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$4,943,996</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778ACE6C" w14:textId="7C7D8E55" w:rsidR="00DF5980" w:rsidRPr="00B45E59" w:rsidRDefault="00477B51" w:rsidP="00477B51">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$5,105,817</w:t>
            </w:r>
          </w:p>
        </w:tc>
      </w:tr>
      <w:tr w:rsidR="00776666" w:rsidRPr="00915E51" w14:paraId="538F9851" w14:textId="77777777" w:rsidTr="00F9499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FE360F5" w14:textId="77777777" w:rsidR="00776666" w:rsidRPr="00B45E59" w:rsidRDefault="00776666" w:rsidP="00F94995">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CalWORKs</w:t>
            </w:r>
          </w:p>
        </w:tc>
        <w:tc>
          <w:tcPr>
            <w:tcW w:w="2040" w:type="dxa"/>
            <w:tcBorders>
              <w:top w:val="nil"/>
              <w:left w:val="nil"/>
              <w:bottom w:val="single" w:sz="4" w:space="0" w:color="999999"/>
              <w:right w:val="single" w:sz="4" w:space="0" w:color="999999"/>
            </w:tcBorders>
            <w:shd w:val="clear" w:color="auto" w:fill="auto"/>
            <w:noWrap/>
            <w:vAlign w:val="center"/>
            <w:hideMark/>
          </w:tcPr>
          <w:p w14:paraId="610B6E12" w14:textId="0FD63511" w:rsidR="00776666" w:rsidRPr="00B45E59" w:rsidRDefault="00477B51"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$1,400,000</w:t>
            </w:r>
          </w:p>
        </w:tc>
        <w:tc>
          <w:tcPr>
            <w:tcW w:w="2040" w:type="dxa"/>
            <w:tcBorders>
              <w:top w:val="nil"/>
              <w:left w:val="nil"/>
              <w:bottom w:val="single" w:sz="4" w:space="0" w:color="999999"/>
              <w:right w:val="single" w:sz="4" w:space="0" w:color="999999"/>
            </w:tcBorders>
            <w:shd w:val="clear" w:color="auto" w:fill="auto"/>
            <w:noWrap/>
            <w:vAlign w:val="center"/>
            <w:hideMark/>
          </w:tcPr>
          <w:p w14:paraId="0E8A84EE" w14:textId="71BDC7F2" w:rsidR="00776666" w:rsidRPr="00B45E59" w:rsidRDefault="00477B51" w:rsidP="00477B51">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$1,300,000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731A5083" w14:textId="5C2B6597" w:rsidR="00776666" w:rsidRPr="00B45E59" w:rsidRDefault="00477B51"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$1,300,000</w:t>
            </w:r>
          </w:p>
        </w:tc>
      </w:tr>
      <w:tr w:rsidR="00776666" w:rsidRPr="00915E51" w14:paraId="01BE9D1F" w14:textId="77777777" w:rsidTr="00F9499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6D33677" w14:textId="77777777" w:rsidR="00776666" w:rsidRPr="00B45E59" w:rsidRDefault="00776666" w:rsidP="00F94995">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2FDD414F" w14:textId="28E6ADA9" w:rsidR="00776666" w:rsidRPr="00B45E59" w:rsidRDefault="00752286"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$31,000,000</w:t>
            </w:r>
          </w:p>
        </w:tc>
        <w:tc>
          <w:tcPr>
            <w:tcW w:w="2040" w:type="dxa"/>
            <w:tcBorders>
              <w:top w:val="nil"/>
              <w:left w:val="nil"/>
              <w:bottom w:val="single" w:sz="4" w:space="0" w:color="999999"/>
              <w:right w:val="single" w:sz="4" w:space="0" w:color="999999"/>
            </w:tcBorders>
            <w:shd w:val="clear" w:color="auto" w:fill="auto"/>
            <w:noWrap/>
            <w:vAlign w:val="center"/>
            <w:hideMark/>
          </w:tcPr>
          <w:p w14:paraId="561F3184" w14:textId="4A3330DF" w:rsidR="00776666" w:rsidRPr="00B45E59" w:rsidRDefault="00752286"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$30,000,000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5BB692D" w14:textId="74D27DDB" w:rsidR="00776666" w:rsidRPr="00B45E59" w:rsidRDefault="00752286"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$30,00,000</w:t>
            </w:r>
          </w:p>
        </w:tc>
      </w:tr>
      <w:tr w:rsidR="00776666" w:rsidRPr="00915E51" w14:paraId="7A2F99BA" w14:textId="77777777" w:rsidTr="00F9499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89E6377" w14:textId="77777777" w:rsidR="00776666" w:rsidRPr="00B45E59" w:rsidRDefault="00776666" w:rsidP="00F94995">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3F5A7E5C" w14:textId="77777777" w:rsidR="00776666" w:rsidRPr="00B45E59" w:rsidRDefault="00776666"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fldChar w:fldCharType="begin">
                <w:ffData>
                  <w:name w:val="aep1"/>
                  <w:enabled/>
                  <w:calcOnExit/>
                  <w:textInput>
                    <w:type w:val="number"/>
                    <w:default w:val="$0"/>
                  </w:textInput>
                </w:ffData>
              </w:fldChar>
            </w:r>
            <w:r w:rsidRPr="00B45E59">
              <w:rPr>
                <w:rFonts w:asciiTheme="minorHAnsi" w:eastAsia="Times New Roman" w:hAnsiTheme="minorHAnsi" w:cs="Arial"/>
                <w:color w:val="auto"/>
                <w:sz w:val="20"/>
                <w:szCs w:val="20"/>
              </w:rPr>
              <w:instrText xml:space="preserve"> FORMTEXT </w:instrText>
            </w:r>
            <w:r w:rsidRPr="00B45E59">
              <w:rPr>
                <w:rFonts w:asciiTheme="minorHAnsi" w:eastAsia="Times New Roman" w:hAnsiTheme="minorHAnsi" w:cs="Arial"/>
                <w:color w:val="auto"/>
                <w:sz w:val="20"/>
                <w:szCs w:val="20"/>
              </w:rPr>
            </w:r>
            <w:r w:rsidRPr="00B45E59">
              <w:rPr>
                <w:rFonts w:asciiTheme="minorHAnsi" w:eastAsia="Times New Roman" w:hAnsiTheme="minorHAnsi" w:cs="Arial"/>
                <w:color w:val="auto"/>
                <w:sz w:val="20"/>
                <w:szCs w:val="20"/>
              </w:rPr>
              <w:fldChar w:fldCharType="separate"/>
            </w:r>
            <w:r w:rsidRPr="00B45E59">
              <w:rPr>
                <w:rFonts w:asciiTheme="minorHAnsi" w:eastAsia="Times New Roman" w:hAnsiTheme="minorHAnsi" w:cs="Arial"/>
                <w:noProof/>
                <w:color w:val="auto"/>
                <w:sz w:val="20"/>
                <w:szCs w:val="20"/>
              </w:rPr>
              <w:t>$0</w:t>
            </w:r>
            <w:r w:rsidRPr="00B45E59">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0DAE6DC0" w14:textId="77777777" w:rsidR="00776666" w:rsidRPr="00B45E59" w:rsidRDefault="00776666"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fldChar w:fldCharType="begin">
                <w:ffData>
                  <w:name w:val="aep1"/>
                  <w:enabled/>
                  <w:calcOnExit/>
                  <w:textInput>
                    <w:type w:val="number"/>
                    <w:default w:val="$0"/>
                  </w:textInput>
                </w:ffData>
              </w:fldChar>
            </w:r>
            <w:r w:rsidRPr="00B45E59">
              <w:rPr>
                <w:rFonts w:asciiTheme="minorHAnsi" w:eastAsia="Times New Roman" w:hAnsiTheme="minorHAnsi" w:cs="Arial"/>
                <w:color w:val="auto"/>
                <w:sz w:val="20"/>
                <w:szCs w:val="20"/>
              </w:rPr>
              <w:instrText xml:space="preserve"> FORMTEXT </w:instrText>
            </w:r>
            <w:r w:rsidRPr="00B45E59">
              <w:rPr>
                <w:rFonts w:asciiTheme="minorHAnsi" w:eastAsia="Times New Roman" w:hAnsiTheme="minorHAnsi" w:cs="Arial"/>
                <w:color w:val="auto"/>
                <w:sz w:val="20"/>
                <w:szCs w:val="20"/>
              </w:rPr>
            </w:r>
            <w:r w:rsidRPr="00B45E59">
              <w:rPr>
                <w:rFonts w:asciiTheme="minorHAnsi" w:eastAsia="Times New Roman" w:hAnsiTheme="minorHAnsi" w:cs="Arial"/>
                <w:color w:val="auto"/>
                <w:sz w:val="20"/>
                <w:szCs w:val="20"/>
              </w:rPr>
              <w:fldChar w:fldCharType="separate"/>
            </w:r>
            <w:r w:rsidRPr="00B45E59">
              <w:rPr>
                <w:rFonts w:asciiTheme="minorHAnsi" w:eastAsia="Times New Roman" w:hAnsiTheme="minorHAnsi" w:cs="Arial"/>
                <w:noProof/>
                <w:color w:val="auto"/>
                <w:sz w:val="20"/>
                <w:szCs w:val="20"/>
              </w:rPr>
              <w:t>$0</w:t>
            </w:r>
            <w:r w:rsidRPr="00B45E59">
              <w:rPr>
                <w:rFonts w:asciiTheme="minorHAnsi" w:eastAsia="Times New Roman" w:hAnsiTheme="minorHAnsi" w:cs="Arial"/>
                <w:color w:val="auto"/>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77B51D3D" w14:textId="77777777" w:rsidR="00776666" w:rsidRPr="00B45E59" w:rsidRDefault="00776666"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fldChar w:fldCharType="begin">
                <w:ffData>
                  <w:name w:val="aep1"/>
                  <w:enabled/>
                  <w:calcOnExit/>
                  <w:textInput>
                    <w:type w:val="number"/>
                    <w:default w:val="$0"/>
                  </w:textInput>
                </w:ffData>
              </w:fldChar>
            </w:r>
            <w:r w:rsidRPr="00B45E59">
              <w:rPr>
                <w:rFonts w:asciiTheme="minorHAnsi" w:eastAsia="Times New Roman" w:hAnsiTheme="minorHAnsi" w:cs="Arial"/>
                <w:color w:val="auto"/>
                <w:sz w:val="20"/>
                <w:szCs w:val="20"/>
              </w:rPr>
              <w:instrText xml:space="preserve"> FORMTEXT </w:instrText>
            </w:r>
            <w:r w:rsidRPr="00B45E59">
              <w:rPr>
                <w:rFonts w:asciiTheme="minorHAnsi" w:eastAsia="Times New Roman" w:hAnsiTheme="minorHAnsi" w:cs="Arial"/>
                <w:color w:val="auto"/>
                <w:sz w:val="20"/>
                <w:szCs w:val="20"/>
              </w:rPr>
            </w:r>
            <w:r w:rsidRPr="00B45E59">
              <w:rPr>
                <w:rFonts w:asciiTheme="minorHAnsi" w:eastAsia="Times New Roman" w:hAnsiTheme="minorHAnsi" w:cs="Arial"/>
                <w:color w:val="auto"/>
                <w:sz w:val="20"/>
                <w:szCs w:val="20"/>
              </w:rPr>
              <w:fldChar w:fldCharType="separate"/>
            </w:r>
            <w:r w:rsidRPr="00B45E59">
              <w:rPr>
                <w:rFonts w:asciiTheme="minorHAnsi" w:eastAsia="Times New Roman" w:hAnsiTheme="minorHAnsi" w:cs="Arial"/>
                <w:noProof/>
                <w:color w:val="auto"/>
                <w:sz w:val="20"/>
                <w:szCs w:val="20"/>
              </w:rPr>
              <w:t>$0</w:t>
            </w:r>
            <w:r w:rsidRPr="00B45E59">
              <w:rPr>
                <w:rFonts w:asciiTheme="minorHAnsi" w:eastAsia="Times New Roman" w:hAnsiTheme="minorHAnsi" w:cs="Arial"/>
                <w:color w:val="auto"/>
                <w:sz w:val="20"/>
                <w:szCs w:val="20"/>
              </w:rPr>
              <w:fldChar w:fldCharType="end"/>
            </w:r>
          </w:p>
        </w:tc>
      </w:tr>
      <w:tr w:rsidR="00776666" w:rsidRPr="00915E51" w14:paraId="624A6E2F" w14:textId="77777777" w:rsidTr="00F9499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297C6B" w14:textId="77777777" w:rsidR="00776666" w:rsidRPr="00B45E59" w:rsidRDefault="00776666" w:rsidP="00776666">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4596D47C" w14:textId="49F4E861" w:rsidR="00776666" w:rsidRPr="00B45E59" w:rsidRDefault="00610C55"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NA</w:t>
            </w:r>
          </w:p>
        </w:tc>
        <w:tc>
          <w:tcPr>
            <w:tcW w:w="2040" w:type="dxa"/>
            <w:tcBorders>
              <w:top w:val="nil"/>
              <w:left w:val="nil"/>
              <w:bottom w:val="single" w:sz="4" w:space="0" w:color="999999"/>
              <w:right w:val="single" w:sz="4" w:space="0" w:color="999999"/>
            </w:tcBorders>
            <w:shd w:val="clear" w:color="auto" w:fill="auto"/>
            <w:noWrap/>
            <w:vAlign w:val="center"/>
          </w:tcPr>
          <w:p w14:paraId="46627B0E" w14:textId="4940271E" w:rsidR="00776666" w:rsidRPr="00B45E59" w:rsidRDefault="00610C55"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NA</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4B17920A" w14:textId="691B1ED8" w:rsidR="00776666" w:rsidRPr="00B45E59" w:rsidRDefault="00610C55"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NA</w:t>
            </w:r>
          </w:p>
        </w:tc>
      </w:tr>
      <w:tr w:rsidR="00776666" w:rsidRPr="00915E51" w14:paraId="43A447A5" w14:textId="77777777" w:rsidTr="00F9499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C71F822" w14:textId="77777777" w:rsidR="00776666" w:rsidRPr="00B45E59" w:rsidRDefault="00776666" w:rsidP="00776666">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14:paraId="1B49223F" w14:textId="5360E740" w:rsidR="00776666" w:rsidRPr="00B45E59" w:rsidRDefault="00752286"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$477,000</w:t>
            </w:r>
          </w:p>
        </w:tc>
        <w:tc>
          <w:tcPr>
            <w:tcW w:w="2040" w:type="dxa"/>
            <w:tcBorders>
              <w:top w:val="nil"/>
              <w:left w:val="nil"/>
              <w:bottom w:val="single" w:sz="4" w:space="0" w:color="999999"/>
              <w:right w:val="single" w:sz="4" w:space="0" w:color="999999"/>
            </w:tcBorders>
            <w:shd w:val="clear" w:color="auto" w:fill="auto"/>
            <w:noWrap/>
            <w:vAlign w:val="center"/>
            <w:hideMark/>
          </w:tcPr>
          <w:p w14:paraId="5FB381F5" w14:textId="29383CDA" w:rsidR="00776666" w:rsidRPr="00B45E59" w:rsidRDefault="00752286"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$425,000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48D8141" w14:textId="28AB7E30" w:rsidR="00776666" w:rsidRPr="00B45E59" w:rsidRDefault="00752286"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$425,000</w:t>
            </w:r>
          </w:p>
        </w:tc>
      </w:tr>
      <w:tr w:rsidR="00776666" w:rsidRPr="00915E51" w14:paraId="3E18AA58"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05D6527" w14:textId="77777777" w:rsidR="00776666" w:rsidRPr="00B45E59" w:rsidRDefault="00776666" w:rsidP="00776666">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WIOA II</w:t>
            </w:r>
          </w:p>
        </w:tc>
        <w:tc>
          <w:tcPr>
            <w:tcW w:w="2040" w:type="dxa"/>
            <w:tcBorders>
              <w:top w:val="nil"/>
              <w:left w:val="nil"/>
              <w:bottom w:val="single" w:sz="4" w:space="0" w:color="999999"/>
              <w:right w:val="single" w:sz="4" w:space="0" w:color="999999"/>
            </w:tcBorders>
            <w:shd w:val="clear" w:color="auto" w:fill="auto"/>
            <w:noWrap/>
            <w:vAlign w:val="center"/>
            <w:hideMark/>
          </w:tcPr>
          <w:p w14:paraId="69FE4555" w14:textId="1F235C42" w:rsidR="00776666" w:rsidRPr="00B45E59" w:rsidRDefault="00752286"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$1,500,000</w:t>
            </w:r>
          </w:p>
        </w:tc>
        <w:tc>
          <w:tcPr>
            <w:tcW w:w="2040" w:type="dxa"/>
            <w:tcBorders>
              <w:top w:val="nil"/>
              <w:left w:val="nil"/>
              <w:bottom w:val="single" w:sz="4" w:space="0" w:color="999999"/>
              <w:right w:val="single" w:sz="4" w:space="0" w:color="999999"/>
            </w:tcBorders>
            <w:shd w:val="clear" w:color="auto" w:fill="auto"/>
            <w:noWrap/>
            <w:vAlign w:val="center"/>
            <w:hideMark/>
          </w:tcPr>
          <w:p w14:paraId="5AB6C89C" w14:textId="1D3B879D" w:rsidR="00776666" w:rsidRPr="00B45E59" w:rsidRDefault="00752286"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$1,500,000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313AF6BE" w14:textId="5811E64F" w:rsidR="00776666" w:rsidRPr="00B45E59" w:rsidRDefault="00752286"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$1,500,000</w:t>
            </w:r>
          </w:p>
        </w:tc>
      </w:tr>
      <w:tr w:rsidR="00776666" w:rsidRPr="00915E51" w14:paraId="348F40BE" w14:textId="77777777" w:rsidTr="00B45E59">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534BCB35" w14:textId="77777777" w:rsidR="00776666" w:rsidRPr="00B45E59" w:rsidRDefault="00776666" w:rsidP="00776666">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Other</w:t>
            </w:r>
          </w:p>
        </w:tc>
        <w:tc>
          <w:tcPr>
            <w:tcW w:w="2040" w:type="dxa"/>
            <w:tcBorders>
              <w:top w:val="nil"/>
              <w:left w:val="nil"/>
              <w:bottom w:val="single" w:sz="4" w:space="0" w:color="999999"/>
              <w:right w:val="nil"/>
            </w:tcBorders>
            <w:shd w:val="clear" w:color="C0C0C0" w:fill="C0C0C0"/>
            <w:vAlign w:val="center"/>
          </w:tcPr>
          <w:p w14:paraId="1DBF96E8" w14:textId="1CF6A11D" w:rsidR="00776666" w:rsidRPr="00B45E59" w:rsidRDefault="00776666" w:rsidP="00776666">
            <w:pPr>
              <w:spacing w:after="0" w:line="240" w:lineRule="auto"/>
              <w:jc w:val="right"/>
              <w:rPr>
                <w:rFonts w:asciiTheme="minorHAnsi" w:eastAsia="Times New Roman" w:hAnsiTheme="minorHAnsi" w:cs="Arial"/>
                <w:b/>
                <w:bCs/>
                <w:color w:val="auto"/>
                <w:sz w:val="20"/>
                <w:szCs w:val="20"/>
              </w:rPr>
            </w:pPr>
          </w:p>
        </w:tc>
        <w:tc>
          <w:tcPr>
            <w:tcW w:w="2040" w:type="dxa"/>
            <w:tcBorders>
              <w:top w:val="nil"/>
              <w:left w:val="nil"/>
              <w:bottom w:val="single" w:sz="4" w:space="0" w:color="999999"/>
              <w:right w:val="nil"/>
            </w:tcBorders>
            <w:shd w:val="clear" w:color="C0C0C0" w:fill="C0C0C0"/>
            <w:vAlign w:val="center"/>
          </w:tcPr>
          <w:p w14:paraId="5A0D1646" w14:textId="06524390" w:rsidR="00776666" w:rsidRPr="00B45E59" w:rsidRDefault="00776666" w:rsidP="00776666">
            <w:pPr>
              <w:spacing w:after="0" w:line="240" w:lineRule="auto"/>
              <w:jc w:val="right"/>
              <w:rPr>
                <w:rFonts w:asciiTheme="minorHAnsi" w:eastAsia="Times New Roman" w:hAnsiTheme="minorHAnsi" w:cs="Arial"/>
                <w:b/>
                <w:bCs/>
                <w:color w:val="auto"/>
                <w:sz w:val="20"/>
                <w:szCs w:val="20"/>
              </w:rPr>
            </w:pPr>
          </w:p>
        </w:tc>
        <w:tc>
          <w:tcPr>
            <w:tcW w:w="2040" w:type="dxa"/>
            <w:tcBorders>
              <w:top w:val="single" w:sz="4" w:space="0" w:color="999999"/>
              <w:left w:val="nil"/>
              <w:bottom w:val="single" w:sz="4" w:space="0" w:color="999999"/>
              <w:right w:val="single" w:sz="4" w:space="0" w:color="999999"/>
            </w:tcBorders>
            <w:shd w:val="clear" w:color="C0C0C0" w:fill="C0C0C0"/>
            <w:vAlign w:val="center"/>
          </w:tcPr>
          <w:p w14:paraId="431C6D05" w14:textId="6359C7C9" w:rsidR="00776666" w:rsidRPr="00B45E59" w:rsidRDefault="00776666" w:rsidP="00776666">
            <w:pPr>
              <w:spacing w:after="0" w:line="240" w:lineRule="auto"/>
              <w:jc w:val="right"/>
              <w:rPr>
                <w:rFonts w:asciiTheme="minorHAnsi" w:eastAsia="Times New Roman" w:hAnsiTheme="minorHAnsi" w:cs="Arial"/>
                <w:b/>
                <w:bCs/>
                <w:color w:val="auto"/>
                <w:sz w:val="20"/>
                <w:szCs w:val="20"/>
              </w:rPr>
            </w:pPr>
          </w:p>
        </w:tc>
      </w:tr>
      <w:tr w:rsidR="00776666" w:rsidRPr="00915E51" w14:paraId="5EB0C6D6"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76B39063" w14:textId="07F637FF" w:rsidR="00776666" w:rsidRPr="00B45E59" w:rsidRDefault="00752286" w:rsidP="00776666">
            <w:pPr>
              <w:spacing w:after="0" w:line="240" w:lineRule="auto"/>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Strong Workforce Program</w:t>
            </w:r>
          </w:p>
        </w:tc>
        <w:tc>
          <w:tcPr>
            <w:tcW w:w="2040" w:type="dxa"/>
            <w:tcBorders>
              <w:top w:val="nil"/>
              <w:left w:val="nil"/>
              <w:bottom w:val="single" w:sz="4" w:space="0" w:color="999999"/>
              <w:right w:val="single" w:sz="4" w:space="0" w:color="999999"/>
            </w:tcBorders>
            <w:shd w:val="clear" w:color="auto" w:fill="auto"/>
            <w:noWrap/>
            <w:vAlign w:val="center"/>
            <w:hideMark/>
          </w:tcPr>
          <w:p w14:paraId="61B71E39" w14:textId="10ECE8CE" w:rsidR="00776666" w:rsidRPr="00B45E59" w:rsidRDefault="00105D39"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$1,946,286</w:t>
            </w:r>
          </w:p>
        </w:tc>
        <w:tc>
          <w:tcPr>
            <w:tcW w:w="2040" w:type="dxa"/>
            <w:tcBorders>
              <w:top w:val="nil"/>
              <w:left w:val="nil"/>
              <w:bottom w:val="single" w:sz="4" w:space="0" w:color="999999"/>
              <w:right w:val="single" w:sz="4" w:space="0" w:color="999999"/>
            </w:tcBorders>
            <w:shd w:val="clear" w:color="auto" w:fill="auto"/>
            <w:noWrap/>
            <w:vAlign w:val="center"/>
            <w:hideMark/>
          </w:tcPr>
          <w:p w14:paraId="490F5F14" w14:textId="6BAE5FD3" w:rsidR="00776666" w:rsidRPr="00B45E59" w:rsidRDefault="00752286" w:rsidP="00105D39">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w:t>
            </w:r>
            <w:r w:rsidR="00105D39" w:rsidRPr="00B45E59">
              <w:rPr>
                <w:rFonts w:asciiTheme="minorHAnsi" w:eastAsia="Times New Roman" w:hAnsiTheme="minorHAnsi" w:cs="Arial"/>
                <w:color w:val="auto"/>
                <w:sz w:val="20"/>
                <w:szCs w:val="20"/>
              </w:rPr>
              <w:t>1,946,286</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DBF4B18" w14:textId="741BC5B6" w:rsidR="00776666" w:rsidRPr="00B45E59" w:rsidRDefault="00752286" w:rsidP="00105D39">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w:t>
            </w:r>
            <w:r w:rsidR="00105D39" w:rsidRPr="00B45E59">
              <w:rPr>
                <w:rFonts w:asciiTheme="minorHAnsi" w:eastAsia="Times New Roman" w:hAnsiTheme="minorHAnsi" w:cs="Arial"/>
                <w:color w:val="auto"/>
                <w:sz w:val="20"/>
                <w:szCs w:val="20"/>
              </w:rPr>
              <w:t>946,286</w:t>
            </w:r>
          </w:p>
        </w:tc>
      </w:tr>
      <w:tr w:rsidR="00776666" w:rsidRPr="00915E51" w14:paraId="1F9A6B31"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EC8E7F8" w14:textId="0EB11F9A" w:rsidR="00776666" w:rsidRPr="00B45E59" w:rsidRDefault="00752286" w:rsidP="00776666">
            <w:pPr>
              <w:spacing w:after="0" w:line="240" w:lineRule="auto"/>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WIOA Title I Youth</w:t>
            </w:r>
          </w:p>
        </w:tc>
        <w:tc>
          <w:tcPr>
            <w:tcW w:w="2040" w:type="dxa"/>
            <w:tcBorders>
              <w:top w:val="nil"/>
              <w:left w:val="nil"/>
              <w:bottom w:val="single" w:sz="4" w:space="0" w:color="999999"/>
              <w:right w:val="single" w:sz="4" w:space="0" w:color="999999"/>
            </w:tcBorders>
            <w:shd w:val="clear" w:color="auto" w:fill="auto"/>
            <w:noWrap/>
            <w:vAlign w:val="center"/>
            <w:hideMark/>
          </w:tcPr>
          <w:p w14:paraId="3C77E1F9" w14:textId="229AE04F" w:rsidR="00776666" w:rsidRPr="00B45E59" w:rsidRDefault="00752286" w:rsidP="00754C2C">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w:t>
            </w:r>
            <w:r w:rsidR="00754C2C" w:rsidRPr="00B45E59">
              <w:rPr>
                <w:rFonts w:asciiTheme="minorHAnsi" w:eastAsia="Times New Roman" w:hAnsiTheme="minorHAnsi" w:cs="Arial"/>
                <w:color w:val="auto"/>
                <w:sz w:val="20"/>
                <w:szCs w:val="20"/>
              </w:rPr>
              <w:t>375,045</w:t>
            </w:r>
          </w:p>
        </w:tc>
        <w:tc>
          <w:tcPr>
            <w:tcW w:w="2040" w:type="dxa"/>
            <w:tcBorders>
              <w:top w:val="nil"/>
              <w:left w:val="nil"/>
              <w:bottom w:val="single" w:sz="4" w:space="0" w:color="999999"/>
              <w:right w:val="single" w:sz="4" w:space="0" w:color="999999"/>
            </w:tcBorders>
            <w:shd w:val="clear" w:color="auto" w:fill="auto"/>
            <w:noWrap/>
            <w:vAlign w:val="center"/>
            <w:hideMark/>
          </w:tcPr>
          <w:p w14:paraId="5E24CEDE" w14:textId="74904419" w:rsidR="00776666" w:rsidRPr="00B45E59" w:rsidRDefault="00776666" w:rsidP="00754C2C">
            <w:pPr>
              <w:spacing w:after="0" w:line="240" w:lineRule="auto"/>
              <w:jc w:val="right"/>
              <w:rPr>
                <w:rFonts w:asciiTheme="minorHAnsi" w:eastAsia="Times New Roman" w:hAnsiTheme="minorHAnsi" w:cs="Arial"/>
                <w:color w:val="auto"/>
                <w:sz w:val="20"/>
                <w:szCs w:val="20"/>
              </w:rPr>
            </w:pP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5210A71" w14:textId="77777777" w:rsidR="00776666" w:rsidRPr="00B45E59" w:rsidRDefault="00776666"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fldChar w:fldCharType="begin">
                <w:ffData>
                  <w:name w:val="aep1"/>
                  <w:enabled/>
                  <w:calcOnExit/>
                  <w:textInput>
                    <w:type w:val="number"/>
                    <w:default w:val="$0"/>
                  </w:textInput>
                </w:ffData>
              </w:fldChar>
            </w:r>
            <w:r w:rsidRPr="00B45E59">
              <w:rPr>
                <w:rFonts w:asciiTheme="minorHAnsi" w:eastAsia="Times New Roman" w:hAnsiTheme="minorHAnsi" w:cs="Arial"/>
                <w:color w:val="auto"/>
                <w:sz w:val="20"/>
                <w:szCs w:val="20"/>
              </w:rPr>
              <w:instrText xml:space="preserve"> FORMTEXT </w:instrText>
            </w:r>
            <w:r w:rsidRPr="00B45E59">
              <w:rPr>
                <w:rFonts w:asciiTheme="minorHAnsi" w:eastAsia="Times New Roman" w:hAnsiTheme="minorHAnsi" w:cs="Arial"/>
                <w:color w:val="auto"/>
                <w:sz w:val="20"/>
                <w:szCs w:val="20"/>
              </w:rPr>
            </w:r>
            <w:r w:rsidRPr="00B45E59">
              <w:rPr>
                <w:rFonts w:asciiTheme="minorHAnsi" w:eastAsia="Times New Roman" w:hAnsiTheme="minorHAnsi" w:cs="Arial"/>
                <w:color w:val="auto"/>
                <w:sz w:val="20"/>
                <w:szCs w:val="20"/>
              </w:rPr>
              <w:fldChar w:fldCharType="separate"/>
            </w:r>
            <w:r w:rsidRPr="00B45E59">
              <w:rPr>
                <w:rFonts w:asciiTheme="minorHAnsi" w:eastAsia="Times New Roman" w:hAnsiTheme="minorHAnsi" w:cs="Arial"/>
                <w:noProof/>
                <w:color w:val="auto"/>
                <w:sz w:val="20"/>
                <w:szCs w:val="20"/>
              </w:rPr>
              <w:t>$0</w:t>
            </w:r>
            <w:r w:rsidRPr="00B45E59">
              <w:rPr>
                <w:rFonts w:asciiTheme="minorHAnsi" w:eastAsia="Times New Roman" w:hAnsiTheme="minorHAnsi" w:cs="Arial"/>
                <w:color w:val="auto"/>
                <w:sz w:val="20"/>
                <w:szCs w:val="20"/>
              </w:rPr>
              <w:fldChar w:fldCharType="end"/>
            </w:r>
          </w:p>
        </w:tc>
      </w:tr>
      <w:tr w:rsidR="00776666" w:rsidRPr="00915E51" w14:paraId="35D3DE28"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20EFDFD" w14:textId="7D1EB581" w:rsidR="00776666" w:rsidRPr="00B45E59" w:rsidRDefault="00752286" w:rsidP="00776666">
            <w:pPr>
              <w:spacing w:after="0" w:line="240" w:lineRule="auto"/>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Student Equity and Achievement</w:t>
            </w:r>
          </w:p>
        </w:tc>
        <w:tc>
          <w:tcPr>
            <w:tcW w:w="2040" w:type="dxa"/>
            <w:tcBorders>
              <w:top w:val="nil"/>
              <w:left w:val="nil"/>
              <w:bottom w:val="single" w:sz="4" w:space="0" w:color="999999"/>
              <w:right w:val="single" w:sz="4" w:space="0" w:color="999999"/>
            </w:tcBorders>
            <w:shd w:val="clear" w:color="auto" w:fill="auto"/>
            <w:noWrap/>
            <w:vAlign w:val="center"/>
            <w:hideMark/>
          </w:tcPr>
          <w:p w14:paraId="14327575" w14:textId="305184F6" w:rsidR="00776666" w:rsidRPr="00B45E59" w:rsidRDefault="00105D39"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$3,000,000</w:t>
            </w:r>
          </w:p>
        </w:tc>
        <w:tc>
          <w:tcPr>
            <w:tcW w:w="2040" w:type="dxa"/>
            <w:tcBorders>
              <w:top w:val="nil"/>
              <w:left w:val="nil"/>
              <w:bottom w:val="single" w:sz="4" w:space="0" w:color="999999"/>
              <w:right w:val="single" w:sz="4" w:space="0" w:color="999999"/>
            </w:tcBorders>
            <w:shd w:val="clear" w:color="auto" w:fill="auto"/>
            <w:noWrap/>
            <w:vAlign w:val="center"/>
            <w:hideMark/>
          </w:tcPr>
          <w:p w14:paraId="6ED0B2DD" w14:textId="450EBD40" w:rsidR="00776666" w:rsidRPr="00B45E59" w:rsidRDefault="00105D39" w:rsidP="00105D39">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$2,900,000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76AC351" w14:textId="0EC7873F" w:rsidR="00776666" w:rsidRPr="00B45E59" w:rsidRDefault="00105D39" w:rsidP="00105D39">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$2,800,000</w:t>
            </w:r>
          </w:p>
        </w:tc>
      </w:tr>
      <w:tr w:rsidR="00776666" w:rsidRPr="00915E51" w14:paraId="214BE79C"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BFE754E" w14:textId="0865EA40" w:rsidR="00776666" w:rsidRPr="00B45E59" w:rsidRDefault="00105D39" w:rsidP="00776666">
            <w:pPr>
              <w:spacing w:after="0" w:line="240" w:lineRule="auto"/>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DSPS</w:t>
            </w:r>
          </w:p>
        </w:tc>
        <w:tc>
          <w:tcPr>
            <w:tcW w:w="2040" w:type="dxa"/>
            <w:tcBorders>
              <w:top w:val="nil"/>
              <w:left w:val="nil"/>
              <w:bottom w:val="single" w:sz="4" w:space="0" w:color="999999"/>
              <w:right w:val="single" w:sz="4" w:space="0" w:color="999999"/>
            </w:tcBorders>
            <w:shd w:val="clear" w:color="auto" w:fill="auto"/>
            <w:noWrap/>
            <w:vAlign w:val="center"/>
            <w:hideMark/>
          </w:tcPr>
          <w:p w14:paraId="0BE703D6" w14:textId="6FEC4480" w:rsidR="00776666" w:rsidRPr="00B45E59" w:rsidRDefault="00105D39"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NA</w:t>
            </w:r>
          </w:p>
        </w:tc>
        <w:tc>
          <w:tcPr>
            <w:tcW w:w="2040" w:type="dxa"/>
            <w:tcBorders>
              <w:top w:val="nil"/>
              <w:left w:val="nil"/>
              <w:bottom w:val="single" w:sz="4" w:space="0" w:color="999999"/>
              <w:right w:val="single" w:sz="4" w:space="0" w:color="999999"/>
            </w:tcBorders>
            <w:shd w:val="clear" w:color="auto" w:fill="auto"/>
            <w:noWrap/>
            <w:vAlign w:val="center"/>
            <w:hideMark/>
          </w:tcPr>
          <w:p w14:paraId="388ADBB2" w14:textId="0C07E11F" w:rsidR="00776666" w:rsidRPr="00B45E59" w:rsidRDefault="00105D39"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NA</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21B02EC" w14:textId="5B02CED4" w:rsidR="00776666" w:rsidRPr="00B45E59" w:rsidRDefault="00105D39"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NA</w:t>
            </w:r>
          </w:p>
        </w:tc>
      </w:tr>
      <w:tr w:rsidR="00776666" w:rsidRPr="00915E51" w14:paraId="598CA873" w14:textId="77777777" w:rsidTr="00915E51">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7E62F766" w14:textId="77777777" w:rsidR="00776666" w:rsidRPr="00915E51" w:rsidRDefault="00776666" w:rsidP="00776666">
            <w:pPr>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35B9EE01" w14:textId="12A86373" w:rsidR="00776666" w:rsidRPr="000A6B81" w:rsidRDefault="00105D39"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$44,486,242</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38EC7035" w14:textId="1B191E73" w:rsidR="00776666" w:rsidRPr="000A6B81" w:rsidRDefault="00105D39"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$43,015,282</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619984E8" w14:textId="3523FB25" w:rsidR="00776666" w:rsidRPr="000A6B81" w:rsidRDefault="00105D39" w:rsidP="00105D39">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$43,077,103</w:t>
            </w:r>
          </w:p>
        </w:tc>
      </w:tr>
    </w:tbl>
    <w:p w14:paraId="6B2C6DA1" w14:textId="77777777" w:rsidR="00915E51" w:rsidRDefault="00915E51">
      <w:pPr>
        <w:spacing w:after="0" w:line="240" w:lineRule="auto"/>
        <w:rPr>
          <w:rFonts w:eastAsia="Lato Light" w:cstheme="majorHAnsi"/>
          <w:sz w:val="32"/>
          <w:szCs w:val="32"/>
          <w:u w:val="single"/>
        </w:rPr>
      </w:pPr>
      <w:bookmarkStart w:id="12" w:name="_omfndvzdm7rz" w:colFirst="0" w:colLast="0"/>
      <w:bookmarkEnd w:id="12"/>
      <w:r>
        <w:br w:type="page"/>
      </w:r>
    </w:p>
    <w:p w14:paraId="2276AAA2" w14:textId="77777777" w:rsidR="00600745" w:rsidRPr="007C5BD1" w:rsidRDefault="00600745" w:rsidP="007C5BD1">
      <w:pPr>
        <w:pStyle w:val="Heading2"/>
      </w:pPr>
      <w:bookmarkStart w:id="13" w:name="_Toc527969657"/>
      <w:r w:rsidRPr="007C5BD1">
        <w:t>2.3 Community Need and Customers</w:t>
      </w:r>
      <w:bookmarkStart w:id="14" w:name="_ekcc2l1gkq0c" w:colFirst="0" w:colLast="0"/>
      <w:bookmarkEnd w:id="13"/>
      <w:bookmarkEnd w:id="14"/>
    </w:p>
    <w:p w14:paraId="462C1073" w14:textId="77777777" w:rsidR="00444547" w:rsidRPr="00817E15" w:rsidRDefault="00444547" w:rsidP="00444547">
      <w:pPr>
        <w:spacing w:after="120"/>
        <w:jc w:val="center"/>
        <w:rPr>
          <w:rFonts w:ascii="Times New Roman" w:eastAsia="Times New Roman" w:hAnsi="Times New Roman" w:cs="Times New Roman"/>
          <w:color w:val="auto"/>
          <w:u w:val="single"/>
        </w:rPr>
      </w:pPr>
      <w:bookmarkStart w:id="15" w:name="_1iwn752kuqcu" w:colFirst="0" w:colLast="0"/>
      <w:bookmarkEnd w:id="15"/>
      <w:r w:rsidRPr="00817E15">
        <w:rPr>
          <w:rFonts w:ascii="Times New Roman" w:eastAsia="Times New Roman" w:hAnsi="Times New Roman" w:cs="Times New Roman"/>
          <w:color w:val="auto"/>
          <w:u w:val="single"/>
        </w:rPr>
        <w:t>Population and Community Characteristics</w:t>
      </w:r>
    </w:p>
    <w:p w14:paraId="237FDC1A" w14:textId="45307913" w:rsidR="00444547" w:rsidRPr="00817E15" w:rsidRDefault="00444547" w:rsidP="00444547">
      <w:pPr>
        <w:spacing w:after="120"/>
        <w:rPr>
          <w:rFonts w:ascii="Times New Roman" w:hAnsi="Times New Roman" w:cs="Times New Roman"/>
          <w:color w:val="auto"/>
        </w:rPr>
      </w:pPr>
      <w:r w:rsidRPr="00817E15">
        <w:rPr>
          <w:rFonts w:ascii="Times New Roman" w:eastAsia="Times New Roman" w:hAnsi="Times New Roman" w:cs="Times New Roman"/>
          <w:color w:val="auto"/>
        </w:rPr>
        <w:t xml:space="preserve">According to the United States Census Bureau, the San Diego region has been in a growth mode for the past five years and is projected to continue to grow for the next five years. </w:t>
      </w:r>
      <w:r w:rsidR="00852EEE">
        <w:rPr>
          <w:rFonts w:ascii="Times New Roman" w:hAnsi="Times New Roman" w:cs="Times New Roman"/>
          <w:color w:val="auto"/>
        </w:rPr>
        <w:t>In 2014, the c</w:t>
      </w:r>
      <w:r w:rsidRPr="00817E15">
        <w:rPr>
          <w:rFonts w:ascii="Times New Roman" w:hAnsi="Times New Roman" w:cs="Times New Roman"/>
          <w:color w:val="auto"/>
        </w:rPr>
        <w:t>ity of San Diego’s population surpassed the 1.38 million mark, and San Diego County’s population was 3,263,431.  The city of San Diego’s population percentage growth has been outpacing the growth rates of San Diego County and California. Additionally the city of San Diego’s growth rate has been higher</w:t>
      </w:r>
      <w:r w:rsidR="00852EEE">
        <w:rPr>
          <w:rFonts w:ascii="Times New Roman" w:hAnsi="Times New Roman" w:cs="Times New Roman"/>
          <w:color w:val="auto"/>
        </w:rPr>
        <w:t xml:space="preserve"> than that of the United States.</w:t>
      </w:r>
    </w:p>
    <w:p w14:paraId="7B2BA07E" w14:textId="064559B9" w:rsidR="00444547" w:rsidRPr="00817E15" w:rsidRDefault="00444547" w:rsidP="00444547">
      <w:pPr>
        <w:spacing w:after="120"/>
        <w:rPr>
          <w:rFonts w:ascii="Times New Roman" w:eastAsia="Times New Roman" w:hAnsi="Times New Roman" w:cs="Times New Roman"/>
          <w:color w:val="auto"/>
        </w:rPr>
      </w:pPr>
      <w:r w:rsidRPr="00817E15">
        <w:rPr>
          <w:rFonts w:ascii="Times New Roman" w:hAnsi="Times New Roman" w:cs="Times New Roman"/>
          <w:color w:val="auto"/>
        </w:rPr>
        <w:t>Foreign born persons comprise approximately 26.3% of the population of the city of San Diego. San Diego County was close behind with 23.4% of its population made up of foreign born persons. California’s foreign born population reached 27%. The United States (13.1%) foreign born population was less than half of that of the city of San Diego. Well over a third of California’s population (</w:t>
      </w:r>
      <w:r w:rsidRPr="00817E15">
        <w:rPr>
          <w:rFonts w:ascii="Times New Roman" w:eastAsia="Times New Roman" w:hAnsi="Times New Roman" w:cs="Times New Roman"/>
          <w:color w:val="auto"/>
        </w:rPr>
        <w:t>43.8%)</w:t>
      </w:r>
      <w:r w:rsidRPr="00817E15">
        <w:rPr>
          <w:rFonts w:ascii="Times New Roman" w:hAnsi="Times New Roman" w:cs="Times New Roman"/>
          <w:color w:val="auto"/>
        </w:rPr>
        <w:t xml:space="preserve"> speaks a language other than English at home. The San Diego region reflects a similar rate as well. In San Diego County, </w:t>
      </w:r>
      <w:r w:rsidRPr="00817E15">
        <w:rPr>
          <w:rFonts w:ascii="Times New Roman" w:eastAsia="Times New Roman" w:hAnsi="Times New Roman" w:cs="Times New Roman"/>
          <w:color w:val="auto"/>
        </w:rPr>
        <w:t>37.3% speak a language other than English. And in the city of San Diego 40.2% of the population spoke a language other than English at home. Education is a priority in the city of San Diego with 87.3% of the population attaining high school graduation or higher among persons who are 25 years old or older, surpassing the county (85.8%), the state (81.5%) and the nation (86.3%). Unemployment rates</w:t>
      </w:r>
      <w:r w:rsidRPr="00817E15">
        <w:rPr>
          <w:rStyle w:val="FootnoteReference"/>
          <w:rFonts w:ascii="Times New Roman" w:eastAsia="Times New Roman" w:hAnsi="Times New Roman" w:cs="Times New Roman"/>
          <w:color w:val="auto"/>
        </w:rPr>
        <w:t xml:space="preserve"> </w:t>
      </w:r>
      <w:r w:rsidRPr="00817E15">
        <w:rPr>
          <w:rFonts w:ascii="Times New Roman" w:eastAsia="Times New Roman" w:hAnsi="Times New Roman" w:cs="Times New Roman"/>
          <w:color w:val="auto"/>
        </w:rPr>
        <w:t xml:space="preserve"> vary by sub region in the</w:t>
      </w:r>
      <w:r w:rsidR="00852EEE">
        <w:rPr>
          <w:rFonts w:ascii="Times New Roman" w:eastAsia="Times New Roman" w:hAnsi="Times New Roman" w:cs="Times New Roman"/>
          <w:color w:val="auto"/>
        </w:rPr>
        <w:t xml:space="preserve"> County of San Diego which was 3</w:t>
      </w:r>
      <w:r w:rsidRPr="00817E15">
        <w:rPr>
          <w:rFonts w:ascii="Times New Roman" w:eastAsia="Times New Roman" w:hAnsi="Times New Roman" w:cs="Times New Roman"/>
          <w:color w:val="auto"/>
        </w:rPr>
        <w:t xml:space="preserve">.7% in </w:t>
      </w:r>
      <w:r w:rsidR="00852EEE">
        <w:rPr>
          <w:rFonts w:ascii="Times New Roman" w:eastAsia="Times New Roman" w:hAnsi="Times New Roman" w:cs="Times New Roman"/>
          <w:color w:val="auto"/>
        </w:rPr>
        <w:t>April</w:t>
      </w:r>
      <w:r w:rsidRPr="00817E15">
        <w:rPr>
          <w:rFonts w:ascii="Times New Roman" w:eastAsia="Times New Roman" w:hAnsi="Times New Roman" w:cs="Times New Roman"/>
          <w:color w:val="auto"/>
        </w:rPr>
        <w:t xml:space="preserve"> 201</w:t>
      </w:r>
      <w:r w:rsidR="00852EEE">
        <w:rPr>
          <w:rFonts w:ascii="Times New Roman" w:eastAsia="Times New Roman" w:hAnsi="Times New Roman" w:cs="Times New Roman"/>
          <w:color w:val="auto"/>
        </w:rPr>
        <w:t>9</w:t>
      </w:r>
      <w:r w:rsidRPr="00817E15">
        <w:rPr>
          <w:rFonts w:ascii="Times New Roman" w:eastAsia="Times New Roman" w:hAnsi="Times New Roman" w:cs="Times New Roman"/>
          <w:color w:val="auto"/>
        </w:rPr>
        <w:t xml:space="preserve">. </w:t>
      </w:r>
    </w:p>
    <w:p w14:paraId="53B8F3D0" w14:textId="77777777"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 xml:space="preserve">Challenges for the region include how employers respond to the changing U.S. and global economies with new demands that are placed on the American worker. As the workplace increases demands for more hard skills such as technology and soft skills such as problem solving and critical thinking, education programs must rise to challenge and prepare learners. The San Diego Workforce Partnership (SDWP) has summarized some of the challenges facing education programs and students in the </w:t>
      </w:r>
      <w:r w:rsidRPr="00817E15">
        <w:rPr>
          <w:rFonts w:ascii="Times New Roman" w:hAnsi="Times New Roman" w:cs="Times New Roman"/>
          <w:i/>
          <w:color w:val="auto"/>
        </w:rPr>
        <w:t xml:space="preserve">Middle-Skill </w:t>
      </w:r>
      <w:r w:rsidRPr="00817E15">
        <w:rPr>
          <w:rFonts w:ascii="Times New Roman" w:hAnsi="Times New Roman" w:cs="Times New Roman"/>
          <w:color w:val="auto"/>
        </w:rPr>
        <w:t>Jobs: Gaps and Opportunities report (November 2015): Between 2004 and 2014, 16% or 350,000 San Diegans ages 25 and older did not have a high school diploma; Educational attainment has remained relatively unchanged since 2004, yet San Diego employers expect more education and technical expertise from the workforce;42% of the adult population is at or nearing retirement; Employers will have difficulty filling the knowledge, skills and abilities (KSA) gaps left by a retiring workforce; and Employers consistently report a lack of soft skills, such as communication and problem solving, in workers.</w:t>
      </w:r>
      <w:r w:rsidRPr="00817E15">
        <w:rPr>
          <w:rStyle w:val="FootnoteReference"/>
          <w:rFonts w:ascii="Times New Roman" w:hAnsi="Times New Roman" w:cs="Times New Roman"/>
          <w:color w:val="auto"/>
        </w:rPr>
        <w:t xml:space="preserve"> </w:t>
      </w:r>
    </w:p>
    <w:p w14:paraId="796E5DEE" w14:textId="77777777"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Opportunities</w:t>
      </w:r>
      <w:r w:rsidRPr="00817E15">
        <w:rPr>
          <w:rStyle w:val="FootnoteReference"/>
          <w:rFonts w:ascii="Times New Roman" w:hAnsi="Times New Roman" w:cs="Times New Roman"/>
          <w:color w:val="auto"/>
        </w:rPr>
        <w:t xml:space="preserve"> </w:t>
      </w:r>
      <w:r w:rsidRPr="00817E15">
        <w:rPr>
          <w:rFonts w:ascii="Times New Roman" w:hAnsi="Times New Roman" w:cs="Times New Roman"/>
          <w:color w:val="auto"/>
        </w:rPr>
        <w:t>include meeting the needs of opportunities for growing middle-skills jobs which are recognized as a path to living wages while requiring less education than a four-year college degree. The</w:t>
      </w:r>
      <w:r w:rsidRPr="00817E15">
        <w:rPr>
          <w:rFonts w:ascii="Times New Roman" w:hAnsi="Times New Roman" w:cs="Times New Roman"/>
          <w:i/>
          <w:color w:val="auto"/>
        </w:rPr>
        <w:t xml:space="preserve"> Middle-Skill Jobs: Gaps and Opportunities</w:t>
      </w:r>
      <w:r w:rsidRPr="00817E15">
        <w:rPr>
          <w:rFonts w:ascii="Times New Roman" w:hAnsi="Times New Roman" w:cs="Times New Roman"/>
          <w:color w:val="auto"/>
        </w:rPr>
        <w:t xml:space="preserve"> report (November 2015) summarizes some promising aspects of these jobs as follows: Currently, there are 603,535 middle-skill jobs in San Diego, accounting for 37% percent of all employment in San Diego County; 526,759 of these jobs pay the self-sufficient hourly wage of $13.09 or higher and have opportunities for career advancement; Advanced Manufacturing has the largest number of skilled jobs in San Diego and employs 13% percent of San Diego’s workers; Health Care employs more than 100,000 people and is considered “recession-proof.” Health Care grew 11% percent while overall San Diego employment declined 6% percent during the Great Recession (2007–2009);and ICT (Information and Communications Technology) employs more than 42,000 workers and is projected to add 1,600 jobs over the next five years.</w:t>
      </w:r>
    </w:p>
    <w:p w14:paraId="02F62578" w14:textId="77777777" w:rsidR="00641B1D" w:rsidRPr="00817E15" w:rsidRDefault="00641B1D" w:rsidP="00444547">
      <w:pPr>
        <w:spacing w:after="120"/>
        <w:rPr>
          <w:rFonts w:ascii="Times New Roman" w:hAnsi="Times New Roman" w:cs="Times New Roman"/>
          <w:color w:val="auto"/>
        </w:rPr>
      </w:pPr>
    </w:p>
    <w:p w14:paraId="1A167ED5" w14:textId="77777777" w:rsidR="00444547" w:rsidRPr="00817E15" w:rsidRDefault="00444547" w:rsidP="00444547">
      <w:pPr>
        <w:spacing w:after="120"/>
        <w:jc w:val="center"/>
        <w:rPr>
          <w:rFonts w:ascii="Times New Roman" w:hAnsi="Times New Roman" w:cs="Times New Roman"/>
          <w:color w:val="auto"/>
          <w:u w:val="single"/>
        </w:rPr>
      </w:pPr>
      <w:r w:rsidRPr="00817E15">
        <w:rPr>
          <w:rFonts w:ascii="Times New Roman" w:hAnsi="Times New Roman" w:cs="Times New Roman"/>
          <w:color w:val="auto"/>
          <w:u w:val="single"/>
        </w:rPr>
        <w:t>Labor Market in San Diego County</w:t>
      </w:r>
    </w:p>
    <w:p w14:paraId="6C0C5F28" w14:textId="77777777"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 xml:space="preserve">The population in San Diego County is projected to increase and employment is on track to increase as well. According to the California Employment Development Department San Diego Projections Highlights, “Industry employment, which includes self-employment, unpaid family workers, private household workers, farm, and nonfarm employment in San Diego County, is expected to reach 1,644,400 by 2022. </w:t>
      </w:r>
    </w:p>
    <w:p w14:paraId="31AB810F" w14:textId="77777777"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According to the California Employment Development Department San Diego Projections Highlights, between 2012 and 2022, the largest growing projected numbers of new jobs and replacement jobs in San Diego County are found in the lowest levels of entry education. Jobs in retail, hospitality, and health care that require less than a high school education are expected to be the largest growing: retail salespersons (21,150 jobs), waiters and waitresses (19,020 jobs), cashiers (17,760 jobs), food and serving workers including fast food (16,200 jobs), and personal care aides (12,420 jobs).</w:t>
      </w:r>
    </w:p>
    <w:p w14:paraId="1B82FC23" w14:textId="77777777"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Jobs that require a high school diploma or equivalent are expected to provide a large number of jobs as well: office clerks, general (10,350 jobs), customer service representatives (9,040 jobs), secretaries and administrative assistants, except legal, medical, and executive (6,730 jobs), first line supervisors of office and administrative support workers (5,360 jobs), and first-line supervisors of retail sales workers (4,840 jobs).</w:t>
      </w:r>
    </w:p>
    <w:p w14:paraId="0B0F7C79" w14:textId="77777777"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Jobs that require some college, but no degree fall into three categories: computer user support specialists (3,050 jobs), teacher assistants (2,770 jobs), and computer, automated teller, and office machine repairers (390 jobs).</w:t>
      </w:r>
    </w:p>
    <w:p w14:paraId="6C26D272" w14:textId="77777777" w:rsidR="00444547" w:rsidRDefault="00444547" w:rsidP="00444547">
      <w:pPr>
        <w:spacing w:after="120"/>
        <w:jc w:val="center"/>
        <w:rPr>
          <w:rFonts w:ascii="Times New Roman" w:hAnsi="Times New Roman" w:cs="Times New Roman"/>
          <w:color w:val="auto"/>
          <w:u w:val="single"/>
        </w:rPr>
      </w:pPr>
      <w:r w:rsidRPr="00817E15">
        <w:rPr>
          <w:rFonts w:ascii="Times New Roman" w:hAnsi="Times New Roman" w:cs="Times New Roman"/>
          <w:color w:val="auto"/>
          <w:u w:val="single"/>
        </w:rPr>
        <w:t>Shared and Unique Customers</w:t>
      </w:r>
    </w:p>
    <w:p w14:paraId="28644ADD" w14:textId="2C028A5E" w:rsidR="00444547" w:rsidRPr="00817E15" w:rsidRDefault="00444547" w:rsidP="00444547">
      <w:pPr>
        <w:rPr>
          <w:rFonts w:ascii="Times New Roman" w:hAnsi="Times New Roman" w:cs="Times New Roman"/>
          <w:color w:val="auto"/>
        </w:rPr>
      </w:pPr>
      <w:r w:rsidRPr="00817E15">
        <w:rPr>
          <w:rFonts w:ascii="Times New Roman" w:hAnsi="Times New Roman" w:cs="Times New Roman"/>
          <w:color w:val="auto"/>
        </w:rPr>
        <w:t>Through the SDAERC workgroup structure extensive discussions occurred assisting to define the shared and unique adult learner populations served by member agencies.  The SDAERC define</w:t>
      </w:r>
      <w:r w:rsidR="00F605CA">
        <w:rPr>
          <w:rFonts w:ascii="Times New Roman" w:hAnsi="Times New Roman" w:cs="Times New Roman"/>
          <w:color w:val="auto"/>
        </w:rPr>
        <w:t>d</w:t>
      </w:r>
      <w:r w:rsidRPr="00817E15">
        <w:rPr>
          <w:rFonts w:ascii="Times New Roman" w:hAnsi="Times New Roman" w:cs="Times New Roman"/>
          <w:color w:val="auto"/>
        </w:rPr>
        <w:t xml:space="preserve"> the key populations of adult learners that impact the partnership between member agencies. This has helped to further define the adult learners in terms of priority needs, populations and a continuum of services.</w:t>
      </w:r>
    </w:p>
    <w:p w14:paraId="41ECB237" w14:textId="5AFF8413"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 xml:space="preserve">Key shared </w:t>
      </w:r>
      <w:r w:rsidR="00F605CA">
        <w:rPr>
          <w:rFonts w:ascii="Times New Roman" w:hAnsi="Times New Roman" w:cs="Times New Roman"/>
          <w:color w:val="auto"/>
        </w:rPr>
        <w:t xml:space="preserve">adult learner </w:t>
      </w:r>
      <w:r w:rsidRPr="00817E15">
        <w:rPr>
          <w:rFonts w:ascii="Times New Roman" w:hAnsi="Times New Roman" w:cs="Times New Roman"/>
          <w:color w:val="auto"/>
        </w:rPr>
        <w:t>populations include those that are foreign born, speak a language other than English in the home, have limited educational attainment</w:t>
      </w:r>
      <w:r w:rsidR="00F605CA">
        <w:rPr>
          <w:rFonts w:ascii="Times New Roman" w:hAnsi="Times New Roman" w:cs="Times New Roman"/>
          <w:color w:val="auto"/>
        </w:rPr>
        <w:t>,</w:t>
      </w:r>
      <w:r w:rsidRPr="00817E15">
        <w:rPr>
          <w:rFonts w:ascii="Times New Roman" w:hAnsi="Times New Roman" w:cs="Times New Roman"/>
          <w:color w:val="auto"/>
        </w:rPr>
        <w:t xml:space="preserve"> including those who have not completed secondary school, those who are un-employed or underemployed, and residents of adult learners who reside in “underserved neighborhoods”. </w:t>
      </w:r>
      <w:r w:rsidR="00F605CA" w:rsidRPr="00F605CA">
        <w:rPr>
          <w:rFonts w:ascii="Times New Roman" w:hAnsi="Times New Roman" w:cs="Times New Roman"/>
          <w:color w:val="auto"/>
        </w:rPr>
        <w:t xml:space="preserve">Note that </w:t>
      </w:r>
      <w:r w:rsidRPr="00817E15">
        <w:rPr>
          <w:rFonts w:ascii="Times New Roman" w:hAnsi="Times New Roman" w:cs="Times New Roman"/>
          <w:color w:val="auto"/>
        </w:rPr>
        <w:t>SDCE has Student Equity goals to further support student success by addressing disproportionately impacted student groups to create equitable opportunities and outcomes for all students.</w:t>
      </w:r>
    </w:p>
    <w:p w14:paraId="307DC185" w14:textId="75862476"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 xml:space="preserve">A specific shared population will continue on Opportunity Youth, defined as young adults who are between the ages 18 to 24 years of age who have not completed secondary school or who have completed secondary school but are either not working or not attending any post-secondary education.  The focus on this shared population is partially due to leveraged partnership with the Local Workforce Development Board (LWDB), the San Diego Workforce Partnership.  Local data on Opportunity Youth indicate that 1 in every 10 of San Diego’s youth ages 16 to 24 were disconnected from work or school in 2017. The percentage of disconnected young adult learners is even higher among individuals of color, parenting young mothers, and those who have not graduated from high school. </w:t>
      </w:r>
    </w:p>
    <w:p w14:paraId="6375E77A" w14:textId="1A43473D" w:rsidR="00444547" w:rsidRPr="00817E15" w:rsidRDefault="00444547" w:rsidP="00444547">
      <w:pPr>
        <w:rPr>
          <w:rFonts w:ascii="Times New Roman" w:hAnsi="Times New Roman" w:cs="Times New Roman"/>
          <w:color w:val="auto"/>
        </w:rPr>
      </w:pPr>
      <w:r w:rsidRPr="00817E15">
        <w:rPr>
          <w:rFonts w:ascii="Times New Roman" w:hAnsi="Times New Roman" w:cs="Times New Roman"/>
          <w:color w:val="auto"/>
        </w:rPr>
        <w:t xml:space="preserve">There will also be a shared focus on adult learners who may experience additional barriers such as those considered housing instable and homeless, </w:t>
      </w:r>
      <w:r w:rsidR="00F605CA">
        <w:rPr>
          <w:rFonts w:ascii="Times New Roman" w:hAnsi="Times New Roman" w:cs="Times New Roman"/>
          <w:color w:val="auto"/>
        </w:rPr>
        <w:t xml:space="preserve">individuals </w:t>
      </w:r>
      <w:r w:rsidRPr="00817E15">
        <w:rPr>
          <w:rFonts w:ascii="Times New Roman" w:hAnsi="Times New Roman" w:cs="Times New Roman"/>
          <w:color w:val="auto"/>
        </w:rPr>
        <w:t xml:space="preserve">who experience disabilities, and English Language Learners who may have “aged out” of comprehensive secondary school. </w:t>
      </w:r>
    </w:p>
    <w:p w14:paraId="3D3E1D32" w14:textId="0A3366EF"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The 2018 Point- in-Time Count, regional homeless survey, conducted eac</w:t>
      </w:r>
      <w:r w:rsidR="00F605CA">
        <w:rPr>
          <w:rFonts w:ascii="Times New Roman" w:hAnsi="Times New Roman" w:cs="Times New Roman"/>
          <w:color w:val="auto"/>
        </w:rPr>
        <w:t xml:space="preserve">h year in the City of San Diego, </w:t>
      </w:r>
      <w:r w:rsidR="00F605CA" w:rsidRPr="00817E15">
        <w:rPr>
          <w:rFonts w:ascii="Times New Roman" w:hAnsi="Times New Roman" w:cs="Times New Roman"/>
          <w:color w:val="auto"/>
        </w:rPr>
        <w:t>identified</w:t>
      </w:r>
      <w:r w:rsidRPr="00817E15">
        <w:rPr>
          <w:rFonts w:ascii="Times New Roman" w:hAnsi="Times New Roman" w:cs="Times New Roman"/>
          <w:color w:val="auto"/>
        </w:rPr>
        <w:t xml:space="preserve"> 8,102 individuals </w:t>
      </w:r>
      <w:r w:rsidR="00F605CA">
        <w:rPr>
          <w:rFonts w:ascii="Times New Roman" w:hAnsi="Times New Roman" w:cs="Times New Roman"/>
          <w:color w:val="auto"/>
        </w:rPr>
        <w:t>who are homeless either sheltered or unsheltered</w:t>
      </w:r>
      <w:r w:rsidRPr="00817E15">
        <w:rPr>
          <w:rFonts w:ascii="Times New Roman" w:hAnsi="Times New Roman" w:cs="Times New Roman"/>
          <w:color w:val="auto"/>
        </w:rPr>
        <w:t xml:space="preserve"> in our County. This indicates </w:t>
      </w:r>
      <w:r w:rsidR="00F605CA">
        <w:rPr>
          <w:rFonts w:ascii="Times New Roman" w:hAnsi="Times New Roman" w:cs="Times New Roman"/>
          <w:color w:val="auto"/>
        </w:rPr>
        <w:t>an increase</w:t>
      </w:r>
      <w:r w:rsidRPr="00817E15">
        <w:rPr>
          <w:rFonts w:ascii="Times New Roman" w:hAnsi="Times New Roman" w:cs="Times New Roman"/>
          <w:color w:val="auto"/>
        </w:rPr>
        <w:t xml:space="preserve"> between 2017 and 2018 shows increase in numbers of residents who are unsheltered.</w:t>
      </w:r>
    </w:p>
    <w:p w14:paraId="12F2D3E5" w14:textId="77777777" w:rsidR="00444547" w:rsidRPr="00817E15" w:rsidRDefault="00444547" w:rsidP="00444547">
      <w:pPr>
        <w:rPr>
          <w:rFonts w:ascii="Times New Roman" w:hAnsi="Times New Roman" w:cs="Times New Roman"/>
          <w:color w:val="auto"/>
        </w:rPr>
      </w:pPr>
      <w:r w:rsidRPr="00817E15">
        <w:rPr>
          <w:rFonts w:ascii="Times New Roman" w:hAnsi="Times New Roman" w:cs="Times New Roman"/>
          <w:color w:val="auto"/>
        </w:rPr>
        <w:t xml:space="preserve">Alignment between member agencies has been mainly focused on one shared CAEP Program Area, HSDP. Because of the long standing delineation of function agreement, shared population are primarily related to 18 and older adults who are seeking a high school diploma. However, there are common populations identified in a guided pathways framework in terms of transitioning students, ages 18 and older, coming from SDUSD as graduates and/or dropouts who may also need ESL or CTE programming. </w:t>
      </w:r>
    </w:p>
    <w:p w14:paraId="08B7ABAC" w14:textId="77777777" w:rsidR="00444547" w:rsidRPr="00817E15" w:rsidRDefault="00444547" w:rsidP="00444547">
      <w:pPr>
        <w:rPr>
          <w:rFonts w:ascii="Times New Roman" w:hAnsi="Times New Roman" w:cs="Times New Roman"/>
          <w:color w:val="auto"/>
        </w:rPr>
      </w:pPr>
      <w:r w:rsidRPr="00817E15">
        <w:rPr>
          <w:rFonts w:ascii="Times New Roman" w:hAnsi="Times New Roman" w:cs="Times New Roman"/>
          <w:color w:val="auto"/>
        </w:rPr>
        <w:t>A unique focus population for SDCE will be on Adult Learners who may have a secondary school degree but who are not working in a career pathway employment or who may need additional support to enter or advance in career pathway employment. This population, among others, will be a focus for guided pathways into SDCE noncredit CTE programming.</w:t>
      </w:r>
    </w:p>
    <w:p w14:paraId="094190CC" w14:textId="77777777" w:rsidR="00444547" w:rsidRPr="00817E15" w:rsidRDefault="00444547" w:rsidP="00444547">
      <w:pPr>
        <w:jc w:val="center"/>
        <w:rPr>
          <w:rFonts w:ascii="Times New Roman" w:hAnsi="Times New Roman" w:cs="Times New Roman"/>
          <w:color w:val="auto"/>
          <w:u w:val="single"/>
        </w:rPr>
      </w:pPr>
      <w:r w:rsidRPr="00817E15">
        <w:rPr>
          <w:rFonts w:ascii="Times New Roman" w:hAnsi="Times New Roman" w:cs="Times New Roman"/>
          <w:color w:val="auto"/>
          <w:u w:val="single"/>
        </w:rPr>
        <w:t>Communities of Need</w:t>
      </w:r>
    </w:p>
    <w:p w14:paraId="335C9523" w14:textId="77777777" w:rsidR="00444547" w:rsidRPr="00817E15" w:rsidRDefault="00444547" w:rsidP="00444547">
      <w:pPr>
        <w:rPr>
          <w:rFonts w:ascii="Times New Roman" w:hAnsi="Times New Roman" w:cs="Times New Roman"/>
          <w:color w:val="auto"/>
        </w:rPr>
      </w:pPr>
      <w:r w:rsidRPr="00817E15">
        <w:rPr>
          <w:rFonts w:ascii="Times New Roman" w:hAnsi="Times New Roman" w:cs="Times New Roman"/>
          <w:color w:val="auto"/>
        </w:rPr>
        <w:t xml:space="preserve">Communities of need include the following neighborhoods with Member Agency campus or educational site. Of specific focus are neighborhoods considered most in need based on prevalence of residents who are: non-native born, low educational attainment, English Language Learners, low-income, under- and unemployment. This includes the following sub regions: </w:t>
      </w:r>
    </w:p>
    <w:p w14:paraId="01D22DF2" w14:textId="77777777" w:rsidR="00444547" w:rsidRPr="00817E15" w:rsidRDefault="00444547" w:rsidP="00444547">
      <w:pPr>
        <w:pStyle w:val="ListParagraph"/>
        <w:widowControl w:val="0"/>
        <w:numPr>
          <w:ilvl w:val="0"/>
          <w:numId w:val="7"/>
        </w:numPr>
        <w:spacing w:after="0"/>
        <w:rPr>
          <w:rFonts w:ascii="Times New Roman" w:hAnsi="Times New Roman" w:cs="Times New Roman"/>
        </w:rPr>
      </w:pPr>
      <w:r w:rsidRPr="00817E15">
        <w:rPr>
          <w:rFonts w:ascii="Times New Roman" w:hAnsi="Times New Roman" w:cs="Times New Roman"/>
        </w:rPr>
        <w:t>Downtown San Diego, Mission Hills, Hillcrest, Golden Hills, Barrio Logan, and Southeast San Diego, Southeast San Diego, Southcrest, Skyline, Paradise Hills, Memorial Park, South Park, and Encanto</w:t>
      </w:r>
    </w:p>
    <w:p w14:paraId="7739424D" w14:textId="77777777" w:rsidR="00444547" w:rsidRPr="00817E15" w:rsidRDefault="00444547" w:rsidP="00444547">
      <w:pPr>
        <w:pStyle w:val="ListParagraph"/>
        <w:widowControl w:val="0"/>
        <w:numPr>
          <w:ilvl w:val="0"/>
          <w:numId w:val="7"/>
        </w:numPr>
        <w:spacing w:after="0"/>
        <w:rPr>
          <w:rFonts w:ascii="Times New Roman" w:hAnsi="Times New Roman" w:cs="Times New Roman"/>
        </w:rPr>
      </w:pPr>
      <w:r w:rsidRPr="00817E15">
        <w:rPr>
          <w:rFonts w:ascii="Times New Roman" w:hAnsi="Times New Roman" w:cs="Times New Roman"/>
        </w:rPr>
        <w:t>City Heights, Chollas View, Rolando, Normal Heights, North Park, College, University Heights, Kensington, Talmadge, East San Diego, Allied Gardens, and San Carlos.</w:t>
      </w:r>
    </w:p>
    <w:p w14:paraId="6AB17650" w14:textId="77777777" w:rsidR="00444547" w:rsidRPr="00817E15" w:rsidRDefault="00444547" w:rsidP="00444547">
      <w:pPr>
        <w:pStyle w:val="ListParagraph"/>
        <w:widowControl w:val="0"/>
        <w:numPr>
          <w:ilvl w:val="0"/>
          <w:numId w:val="7"/>
        </w:numPr>
        <w:spacing w:after="0"/>
        <w:rPr>
          <w:rFonts w:ascii="Times New Roman" w:hAnsi="Times New Roman" w:cs="Times New Roman"/>
        </w:rPr>
      </w:pPr>
      <w:r w:rsidRPr="00817E15">
        <w:rPr>
          <w:rFonts w:ascii="Times New Roman" w:hAnsi="Times New Roman" w:cs="Times New Roman"/>
        </w:rPr>
        <w:t>Linda Vista, Kearny Mesa, Mission Valley, Mission Village, Serra Mesa, Tierrasanta, Mira Mesa, and Scripps Ranch.</w:t>
      </w:r>
    </w:p>
    <w:p w14:paraId="3514D2E0" w14:textId="77777777" w:rsidR="00444547" w:rsidRPr="00817E15" w:rsidRDefault="00444547" w:rsidP="00444547">
      <w:pPr>
        <w:pStyle w:val="ListParagraph"/>
        <w:widowControl w:val="0"/>
        <w:numPr>
          <w:ilvl w:val="0"/>
          <w:numId w:val="7"/>
        </w:numPr>
        <w:spacing w:after="0"/>
        <w:rPr>
          <w:rFonts w:ascii="Times New Roman" w:hAnsi="Times New Roman" w:cs="Times New Roman"/>
        </w:rPr>
      </w:pPr>
      <w:r w:rsidRPr="00817E15">
        <w:rPr>
          <w:rFonts w:ascii="Times New Roman" w:hAnsi="Times New Roman" w:cs="Times New Roman"/>
        </w:rPr>
        <w:t>Clairemont, University City, La Jolla, Pacific Beach, Mission Beach, Sorrento Valley, Point Loma, Ocean Beach, and Old Town.</w:t>
      </w:r>
    </w:p>
    <w:p w14:paraId="4BBFADFF" w14:textId="77777777" w:rsidR="00A05636" w:rsidRPr="00817E15" w:rsidRDefault="00A05636" w:rsidP="00A05636">
      <w:pPr>
        <w:pStyle w:val="ListParagraph"/>
        <w:widowControl w:val="0"/>
        <w:spacing w:after="0"/>
        <w:rPr>
          <w:rFonts w:ascii="Times New Roman" w:hAnsi="Times New Roman" w:cs="Times New Roman"/>
        </w:rPr>
      </w:pPr>
    </w:p>
    <w:p w14:paraId="1382EC2D" w14:textId="77777777" w:rsidR="00A05636" w:rsidRPr="00817E15" w:rsidRDefault="00A05636" w:rsidP="00A05636">
      <w:pPr>
        <w:pStyle w:val="ListParagraph"/>
        <w:widowControl w:val="0"/>
        <w:spacing w:after="0"/>
        <w:rPr>
          <w:rFonts w:ascii="Times New Roman" w:hAnsi="Times New Roman" w:cs="Times New Roman"/>
        </w:rPr>
      </w:pPr>
    </w:p>
    <w:p w14:paraId="20AB3A57" w14:textId="77777777" w:rsidR="00A05636" w:rsidRPr="00817E15" w:rsidRDefault="00A05636" w:rsidP="00A05636">
      <w:pPr>
        <w:pStyle w:val="ListParagraph"/>
        <w:widowControl w:val="0"/>
        <w:spacing w:after="0"/>
        <w:rPr>
          <w:rFonts w:ascii="Times New Roman" w:hAnsi="Times New Roman" w:cs="Times New Roman"/>
        </w:rPr>
      </w:pPr>
    </w:p>
    <w:p w14:paraId="63E9D3BA" w14:textId="77777777" w:rsidR="00A05636" w:rsidRPr="00817E15" w:rsidRDefault="00A05636" w:rsidP="00A05636">
      <w:pPr>
        <w:pStyle w:val="ListParagraph"/>
        <w:widowControl w:val="0"/>
        <w:spacing w:after="0"/>
        <w:rPr>
          <w:rFonts w:ascii="Times New Roman" w:hAnsi="Times New Roman" w:cs="Times New Roman"/>
        </w:rPr>
      </w:pPr>
    </w:p>
    <w:p w14:paraId="1C6C6249" w14:textId="77777777" w:rsidR="00A05636" w:rsidRPr="00817E15" w:rsidRDefault="00A05636" w:rsidP="00A05636">
      <w:pPr>
        <w:pStyle w:val="ListParagraph"/>
        <w:widowControl w:val="0"/>
        <w:spacing w:after="0"/>
        <w:rPr>
          <w:rFonts w:ascii="Times New Roman" w:hAnsi="Times New Roman" w:cs="Times New Roman"/>
        </w:rPr>
      </w:pPr>
    </w:p>
    <w:p w14:paraId="05034A96" w14:textId="77777777" w:rsidR="00A05636" w:rsidRPr="00817E15" w:rsidRDefault="00A05636" w:rsidP="00A05636">
      <w:pPr>
        <w:pStyle w:val="ListParagraph"/>
        <w:widowControl w:val="0"/>
        <w:spacing w:after="0"/>
        <w:rPr>
          <w:rFonts w:ascii="Times New Roman" w:hAnsi="Times New Roman" w:cs="Times New Roman"/>
        </w:rPr>
      </w:pPr>
    </w:p>
    <w:p w14:paraId="6A511B94" w14:textId="77777777" w:rsidR="00A05636" w:rsidRPr="00817E15" w:rsidRDefault="00A05636" w:rsidP="00A05636">
      <w:pPr>
        <w:pStyle w:val="ListParagraph"/>
        <w:widowControl w:val="0"/>
        <w:spacing w:after="0"/>
        <w:rPr>
          <w:rFonts w:ascii="Times New Roman" w:hAnsi="Times New Roman" w:cs="Times New Roman"/>
        </w:rPr>
      </w:pPr>
    </w:p>
    <w:p w14:paraId="449BFAB8" w14:textId="77777777" w:rsidR="00A05636" w:rsidRDefault="00A05636" w:rsidP="00A05636">
      <w:pPr>
        <w:pStyle w:val="ListParagraph"/>
        <w:widowControl w:val="0"/>
        <w:spacing w:after="0"/>
        <w:rPr>
          <w:rFonts w:ascii="Times New Roman" w:hAnsi="Times New Roman" w:cs="Times New Roman"/>
        </w:rPr>
      </w:pPr>
    </w:p>
    <w:p w14:paraId="7100A794" w14:textId="77777777" w:rsidR="00F605CA" w:rsidRPr="00817E15" w:rsidRDefault="00F605CA" w:rsidP="00A05636">
      <w:pPr>
        <w:pStyle w:val="ListParagraph"/>
        <w:widowControl w:val="0"/>
        <w:spacing w:after="0"/>
        <w:rPr>
          <w:rFonts w:ascii="Times New Roman" w:hAnsi="Times New Roman" w:cs="Times New Roman"/>
        </w:rPr>
      </w:pPr>
    </w:p>
    <w:p w14:paraId="2EEE4BA6" w14:textId="77777777" w:rsidR="00A05636" w:rsidRPr="00444547" w:rsidRDefault="00A05636" w:rsidP="00A05636">
      <w:pPr>
        <w:pStyle w:val="ListParagraph"/>
        <w:widowControl w:val="0"/>
        <w:spacing w:after="0"/>
        <w:rPr>
          <w:rFonts w:ascii="Times New Roman" w:hAnsi="Times New Roman" w:cs="Times New Roman"/>
        </w:rPr>
      </w:pPr>
    </w:p>
    <w:tbl>
      <w:tblPr>
        <w:tblStyle w:val="TableGrid"/>
        <w:tblW w:w="11430" w:type="dxa"/>
        <w:tblInd w:w="-792" w:type="dxa"/>
        <w:tblLayout w:type="fixed"/>
        <w:tblLook w:val="04A0" w:firstRow="1" w:lastRow="0" w:firstColumn="1" w:lastColumn="0" w:noHBand="0" w:noVBand="1"/>
      </w:tblPr>
      <w:tblGrid>
        <w:gridCol w:w="1260"/>
        <w:gridCol w:w="1260"/>
        <w:gridCol w:w="1260"/>
        <w:gridCol w:w="1400"/>
        <w:gridCol w:w="1250"/>
        <w:gridCol w:w="1250"/>
        <w:gridCol w:w="1250"/>
        <w:gridCol w:w="1330"/>
        <w:gridCol w:w="1170"/>
      </w:tblGrid>
      <w:tr w:rsidR="00A05636" w:rsidRPr="00F605CA" w14:paraId="60134744" w14:textId="77777777" w:rsidTr="00105D39">
        <w:tc>
          <w:tcPr>
            <w:tcW w:w="11430" w:type="dxa"/>
            <w:gridSpan w:val="9"/>
            <w:shd w:val="clear" w:color="auto" w:fill="BFBFBF" w:themeFill="background1" w:themeFillShade="BF"/>
          </w:tcPr>
          <w:p w14:paraId="28FF2AA2" w14:textId="3EC0B109" w:rsidR="00A05636" w:rsidRPr="00F605CA" w:rsidRDefault="00B45E59" w:rsidP="00BC70D0">
            <w:pPr>
              <w:jc w:val="center"/>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Adult Education Learner</w:t>
            </w:r>
            <w:r w:rsidR="00A05636" w:rsidRPr="00F605CA">
              <w:rPr>
                <w:rFonts w:ascii="Times New Roman" w:hAnsi="Times New Roman" w:cs="Times New Roman"/>
                <w:b/>
                <w:color w:val="auto"/>
                <w:sz w:val="20"/>
                <w:szCs w:val="20"/>
                <w:u w:val="single"/>
              </w:rPr>
              <w:t xml:space="preserve"> - Shared and Unique Populations</w:t>
            </w:r>
          </w:p>
        </w:tc>
      </w:tr>
      <w:tr w:rsidR="00A05636" w:rsidRPr="00181451" w14:paraId="1B31C549" w14:textId="77777777" w:rsidTr="00105D39">
        <w:tc>
          <w:tcPr>
            <w:tcW w:w="1260" w:type="dxa"/>
            <w:shd w:val="clear" w:color="auto" w:fill="00B0F0"/>
          </w:tcPr>
          <w:p w14:paraId="5EA1E14E" w14:textId="6BAF636B" w:rsidR="00A05636" w:rsidRPr="00817E15" w:rsidRDefault="00A05636" w:rsidP="00B45E59">
            <w:pPr>
              <w:rPr>
                <w:rFonts w:ascii="Times New Roman" w:hAnsi="Times New Roman" w:cs="Times New Roman"/>
                <w:color w:val="auto"/>
                <w:sz w:val="20"/>
                <w:szCs w:val="24"/>
              </w:rPr>
            </w:pPr>
            <w:r w:rsidRPr="00817E15">
              <w:rPr>
                <w:rFonts w:ascii="Times New Roman" w:hAnsi="Times New Roman" w:cs="Times New Roman"/>
                <w:color w:val="auto"/>
                <w:sz w:val="20"/>
                <w:szCs w:val="24"/>
              </w:rPr>
              <w:t>SDUSD Traditional High School Graduate Student (18</w:t>
            </w:r>
            <w:r w:rsidR="00B45E59">
              <w:rPr>
                <w:rFonts w:ascii="Times New Roman" w:hAnsi="Times New Roman" w:cs="Times New Roman"/>
                <w:color w:val="auto"/>
                <w:sz w:val="20"/>
                <w:szCs w:val="24"/>
              </w:rPr>
              <w:t>+</w:t>
            </w:r>
            <w:r w:rsidRPr="00817E15">
              <w:rPr>
                <w:rFonts w:ascii="Times New Roman" w:hAnsi="Times New Roman" w:cs="Times New Roman"/>
                <w:color w:val="auto"/>
                <w:sz w:val="20"/>
                <w:szCs w:val="24"/>
              </w:rPr>
              <w:t>)</w:t>
            </w:r>
          </w:p>
        </w:tc>
        <w:tc>
          <w:tcPr>
            <w:tcW w:w="1260" w:type="dxa"/>
            <w:shd w:val="clear" w:color="auto" w:fill="00B0F0"/>
          </w:tcPr>
          <w:p w14:paraId="034D52DE" w14:textId="4533B4E4" w:rsidR="00A05636" w:rsidRPr="00817E15" w:rsidRDefault="00A05636" w:rsidP="00B45E59">
            <w:pPr>
              <w:rPr>
                <w:rFonts w:ascii="Times New Roman" w:hAnsi="Times New Roman" w:cs="Times New Roman"/>
                <w:color w:val="auto"/>
                <w:sz w:val="20"/>
                <w:szCs w:val="24"/>
              </w:rPr>
            </w:pPr>
            <w:r w:rsidRPr="00817E15">
              <w:rPr>
                <w:rFonts w:ascii="Times New Roman" w:hAnsi="Times New Roman" w:cs="Times New Roman"/>
                <w:color w:val="auto"/>
                <w:sz w:val="20"/>
                <w:szCs w:val="24"/>
              </w:rPr>
              <w:t>SDUSD Studen</w:t>
            </w:r>
            <w:r w:rsidR="00B45E59">
              <w:rPr>
                <w:rFonts w:ascii="Times New Roman" w:hAnsi="Times New Roman" w:cs="Times New Roman"/>
                <w:color w:val="auto"/>
                <w:sz w:val="20"/>
                <w:szCs w:val="24"/>
              </w:rPr>
              <w:t>t who did not complete HSD (</w:t>
            </w:r>
            <w:r w:rsidRPr="00817E15">
              <w:rPr>
                <w:rFonts w:ascii="Times New Roman" w:hAnsi="Times New Roman" w:cs="Times New Roman"/>
                <w:color w:val="auto"/>
                <w:sz w:val="20"/>
                <w:szCs w:val="24"/>
              </w:rPr>
              <w:t xml:space="preserve"> 18+)</w:t>
            </w:r>
          </w:p>
        </w:tc>
        <w:tc>
          <w:tcPr>
            <w:tcW w:w="1260" w:type="dxa"/>
            <w:shd w:val="clear" w:color="auto" w:fill="00B0F0"/>
          </w:tcPr>
          <w:p w14:paraId="4870C6D8" w14:textId="3229A622" w:rsidR="00A05636" w:rsidRPr="00817E15" w:rsidRDefault="00A05636" w:rsidP="00B45E59">
            <w:pPr>
              <w:rPr>
                <w:rFonts w:ascii="Times New Roman" w:hAnsi="Times New Roman" w:cs="Times New Roman"/>
                <w:color w:val="auto"/>
                <w:sz w:val="20"/>
                <w:szCs w:val="20"/>
              </w:rPr>
            </w:pPr>
            <w:r w:rsidRPr="00817E15">
              <w:rPr>
                <w:rFonts w:ascii="Times New Roman" w:hAnsi="Times New Roman" w:cs="Times New Roman"/>
                <w:color w:val="auto"/>
                <w:sz w:val="20"/>
                <w:szCs w:val="20"/>
              </w:rPr>
              <w:t>SDUSD Opportunity Youth 18-2</w:t>
            </w:r>
            <w:r w:rsidR="00B45E59">
              <w:rPr>
                <w:rFonts w:ascii="Times New Roman" w:hAnsi="Times New Roman" w:cs="Times New Roman"/>
                <w:color w:val="auto"/>
                <w:sz w:val="20"/>
                <w:szCs w:val="20"/>
              </w:rPr>
              <w:t>4</w:t>
            </w:r>
            <w:r w:rsidRPr="00817E15">
              <w:rPr>
                <w:rFonts w:ascii="Times New Roman" w:hAnsi="Times New Roman" w:cs="Times New Roman"/>
                <w:color w:val="auto"/>
                <w:sz w:val="20"/>
                <w:szCs w:val="20"/>
              </w:rPr>
              <w:t xml:space="preserve"> dropped out and/or are unemployed</w:t>
            </w:r>
            <w:r w:rsidR="00B45E59">
              <w:rPr>
                <w:rFonts w:ascii="Times New Roman" w:hAnsi="Times New Roman" w:cs="Times New Roman"/>
                <w:color w:val="auto"/>
                <w:sz w:val="20"/>
                <w:szCs w:val="20"/>
              </w:rPr>
              <w:t xml:space="preserve"> and not attending school</w:t>
            </w:r>
          </w:p>
        </w:tc>
        <w:tc>
          <w:tcPr>
            <w:tcW w:w="1400" w:type="dxa"/>
            <w:shd w:val="clear" w:color="auto" w:fill="00B0F0"/>
          </w:tcPr>
          <w:p w14:paraId="29892F27" w14:textId="5E5426CA" w:rsidR="00A05636" w:rsidRPr="00817E15" w:rsidRDefault="00B45E59" w:rsidP="00BC70D0">
            <w:pPr>
              <w:rPr>
                <w:rFonts w:ascii="Times New Roman" w:hAnsi="Times New Roman" w:cs="Times New Roman"/>
                <w:color w:val="auto"/>
                <w:sz w:val="20"/>
                <w:szCs w:val="20"/>
              </w:rPr>
            </w:pPr>
            <w:r>
              <w:rPr>
                <w:rFonts w:ascii="Times New Roman" w:hAnsi="Times New Roman" w:cs="Times New Roman"/>
                <w:color w:val="auto"/>
                <w:sz w:val="20"/>
                <w:szCs w:val="20"/>
              </w:rPr>
              <w:t>SDUSD ELL “aging out” (18+)</w:t>
            </w:r>
          </w:p>
        </w:tc>
        <w:tc>
          <w:tcPr>
            <w:tcW w:w="1250" w:type="dxa"/>
            <w:shd w:val="clear" w:color="auto" w:fill="00B0F0"/>
          </w:tcPr>
          <w:p w14:paraId="0EE2BE1E" w14:textId="437B93CD"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Adults without a HSD/HSE</w:t>
            </w:r>
            <w:r w:rsidR="00B45E59">
              <w:rPr>
                <w:rFonts w:ascii="Times New Roman" w:hAnsi="Times New Roman" w:cs="Times New Roman"/>
                <w:color w:val="auto"/>
                <w:sz w:val="20"/>
                <w:szCs w:val="20"/>
              </w:rPr>
              <w:t xml:space="preserve"> (</w:t>
            </w:r>
            <w:r w:rsidR="00B45E59" w:rsidRPr="00817E15">
              <w:rPr>
                <w:rFonts w:ascii="Times New Roman" w:hAnsi="Times New Roman" w:cs="Times New Roman"/>
                <w:color w:val="auto"/>
                <w:sz w:val="20"/>
                <w:szCs w:val="20"/>
              </w:rPr>
              <w:t xml:space="preserve">20+ </w:t>
            </w:r>
            <w:r w:rsidR="00B45E59">
              <w:rPr>
                <w:rFonts w:ascii="Times New Roman" w:hAnsi="Times New Roman" w:cs="Times New Roman"/>
                <w:color w:val="auto"/>
                <w:sz w:val="20"/>
                <w:szCs w:val="20"/>
              </w:rPr>
              <w:t>)</w:t>
            </w:r>
          </w:p>
          <w:p w14:paraId="2BA43B4C" w14:textId="77777777" w:rsidR="00A05636" w:rsidRPr="00817E15" w:rsidRDefault="00A05636" w:rsidP="00BC70D0">
            <w:pPr>
              <w:rPr>
                <w:rFonts w:ascii="Times New Roman" w:hAnsi="Times New Roman" w:cs="Times New Roman"/>
                <w:color w:val="auto"/>
                <w:sz w:val="20"/>
                <w:szCs w:val="20"/>
              </w:rPr>
            </w:pPr>
          </w:p>
          <w:p w14:paraId="5683A781" w14:textId="77777777" w:rsidR="00A05636" w:rsidRPr="00817E15" w:rsidRDefault="00A05636" w:rsidP="00BC70D0">
            <w:pPr>
              <w:rPr>
                <w:rFonts w:ascii="Times New Roman" w:hAnsi="Times New Roman" w:cs="Times New Roman"/>
                <w:color w:val="auto"/>
                <w:sz w:val="20"/>
                <w:szCs w:val="20"/>
              </w:rPr>
            </w:pPr>
          </w:p>
        </w:tc>
        <w:tc>
          <w:tcPr>
            <w:tcW w:w="1250" w:type="dxa"/>
            <w:shd w:val="clear" w:color="auto" w:fill="00B0F0"/>
          </w:tcPr>
          <w:p w14:paraId="13BDD1FD"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 xml:space="preserve">Adults who need English skills, citizenship </w:t>
            </w:r>
          </w:p>
          <w:p w14:paraId="742D8D61" w14:textId="77777777" w:rsidR="00A05636" w:rsidRPr="00817E15" w:rsidRDefault="00A05636" w:rsidP="00BC70D0">
            <w:pPr>
              <w:rPr>
                <w:rFonts w:ascii="Times New Roman" w:hAnsi="Times New Roman" w:cs="Times New Roman"/>
                <w:color w:val="auto"/>
                <w:sz w:val="20"/>
                <w:szCs w:val="20"/>
              </w:rPr>
            </w:pPr>
          </w:p>
        </w:tc>
        <w:tc>
          <w:tcPr>
            <w:tcW w:w="1250" w:type="dxa"/>
            <w:shd w:val="clear" w:color="auto" w:fill="00B0F0"/>
          </w:tcPr>
          <w:p w14:paraId="1295C477"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SDCE CTE Student</w:t>
            </w:r>
          </w:p>
        </w:tc>
        <w:tc>
          <w:tcPr>
            <w:tcW w:w="1330" w:type="dxa"/>
            <w:shd w:val="clear" w:color="auto" w:fill="00B0F0"/>
          </w:tcPr>
          <w:p w14:paraId="169ED73C"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 xml:space="preserve">Undecided Adult Learner </w:t>
            </w:r>
          </w:p>
        </w:tc>
        <w:tc>
          <w:tcPr>
            <w:tcW w:w="1170" w:type="dxa"/>
            <w:shd w:val="clear" w:color="auto" w:fill="00B0F0"/>
          </w:tcPr>
          <w:p w14:paraId="66B3CFA4"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AE Graduate</w:t>
            </w:r>
          </w:p>
        </w:tc>
      </w:tr>
      <w:tr w:rsidR="00A05636" w:rsidRPr="00181451" w14:paraId="069B9FC9" w14:textId="77777777" w:rsidTr="00105D39">
        <w:tc>
          <w:tcPr>
            <w:tcW w:w="1260" w:type="dxa"/>
          </w:tcPr>
          <w:p w14:paraId="09630218" w14:textId="6FD1E40A" w:rsidR="00A05636" w:rsidRPr="00817E15" w:rsidRDefault="00FC214D" w:rsidP="00FC214D">
            <w:pPr>
              <w:jc w:val="right"/>
              <w:rPr>
                <w:rFonts w:ascii="Times New Roman" w:hAnsi="Times New Roman" w:cs="Times New Roman"/>
                <w:color w:val="auto"/>
                <w:sz w:val="20"/>
                <w:szCs w:val="24"/>
              </w:rPr>
            </w:pPr>
            <w:r w:rsidRPr="00817E15">
              <w:rPr>
                <w:rFonts w:ascii="Times New Roman" w:hAnsi="Times New Roman" w:cs="Times New Roman"/>
                <w:color w:val="auto"/>
                <w:sz w:val="20"/>
                <w:szCs w:val="24"/>
              </w:rPr>
              <w:t xml:space="preserve">Transition </w:t>
            </w:r>
            <w:r w:rsidR="00A05636" w:rsidRPr="00817E15">
              <w:rPr>
                <w:rFonts w:ascii="Times New Roman" w:hAnsi="Times New Roman" w:cs="Times New Roman"/>
                <w:color w:val="auto"/>
                <w:sz w:val="20"/>
                <w:szCs w:val="24"/>
              </w:rPr>
              <w:t>↓</w:t>
            </w:r>
          </w:p>
        </w:tc>
        <w:tc>
          <w:tcPr>
            <w:tcW w:w="1260" w:type="dxa"/>
          </w:tcPr>
          <w:p w14:paraId="53613C99" w14:textId="62265721" w:rsidR="00A05636" w:rsidRPr="00817E15" w:rsidRDefault="00A05636" w:rsidP="00FC214D">
            <w:pPr>
              <w:jc w:val="right"/>
              <w:rPr>
                <w:rFonts w:ascii="Times New Roman" w:hAnsi="Times New Roman" w:cs="Times New Roman"/>
                <w:color w:val="auto"/>
                <w:sz w:val="20"/>
                <w:szCs w:val="24"/>
              </w:rPr>
            </w:pPr>
            <w:r w:rsidRPr="00817E15">
              <w:rPr>
                <w:rFonts w:ascii="Times New Roman" w:hAnsi="Times New Roman" w:cs="Times New Roman"/>
                <w:color w:val="auto"/>
                <w:sz w:val="20"/>
                <w:szCs w:val="24"/>
              </w:rPr>
              <w:t>Transition ↓</w:t>
            </w:r>
          </w:p>
        </w:tc>
        <w:tc>
          <w:tcPr>
            <w:tcW w:w="1260" w:type="dxa"/>
          </w:tcPr>
          <w:p w14:paraId="4D7AEEB0" w14:textId="609870F5" w:rsidR="00A05636" w:rsidRPr="00817E15" w:rsidRDefault="00A05636" w:rsidP="00FC214D">
            <w:pPr>
              <w:jc w:val="right"/>
              <w:rPr>
                <w:rFonts w:ascii="Times New Roman" w:hAnsi="Times New Roman" w:cs="Times New Roman"/>
                <w:color w:val="auto"/>
                <w:sz w:val="20"/>
                <w:szCs w:val="20"/>
              </w:rPr>
            </w:pPr>
            <w:r w:rsidRPr="00817E15">
              <w:rPr>
                <w:rFonts w:ascii="Times New Roman" w:hAnsi="Times New Roman" w:cs="Times New Roman"/>
                <w:color w:val="auto"/>
                <w:sz w:val="20"/>
                <w:szCs w:val="20"/>
              </w:rPr>
              <w:t>Transition ↓</w:t>
            </w:r>
          </w:p>
        </w:tc>
        <w:tc>
          <w:tcPr>
            <w:tcW w:w="1400" w:type="dxa"/>
          </w:tcPr>
          <w:p w14:paraId="7457943F" w14:textId="53324197" w:rsidR="00A05636" w:rsidRPr="00817E15" w:rsidRDefault="00A05636" w:rsidP="00FC214D">
            <w:pPr>
              <w:jc w:val="right"/>
              <w:rPr>
                <w:rFonts w:ascii="Times New Roman" w:hAnsi="Times New Roman" w:cs="Times New Roman"/>
                <w:color w:val="auto"/>
                <w:sz w:val="20"/>
                <w:szCs w:val="20"/>
              </w:rPr>
            </w:pPr>
            <w:r w:rsidRPr="00817E15">
              <w:rPr>
                <w:rFonts w:ascii="Times New Roman" w:hAnsi="Times New Roman" w:cs="Times New Roman"/>
                <w:color w:val="auto"/>
                <w:sz w:val="20"/>
                <w:szCs w:val="20"/>
              </w:rPr>
              <w:t>Transition ↓</w:t>
            </w:r>
          </w:p>
        </w:tc>
        <w:tc>
          <w:tcPr>
            <w:tcW w:w="1250" w:type="dxa"/>
          </w:tcPr>
          <w:p w14:paraId="327AC522" w14:textId="4A0B2ED9" w:rsidR="00A05636" w:rsidRPr="00817E15" w:rsidRDefault="00A05636" w:rsidP="00FC214D">
            <w:pPr>
              <w:jc w:val="right"/>
              <w:rPr>
                <w:rFonts w:ascii="Times New Roman" w:hAnsi="Times New Roman" w:cs="Times New Roman"/>
                <w:color w:val="auto"/>
                <w:sz w:val="20"/>
                <w:szCs w:val="20"/>
              </w:rPr>
            </w:pPr>
            <w:r w:rsidRPr="00817E15">
              <w:rPr>
                <w:rFonts w:ascii="Times New Roman" w:hAnsi="Times New Roman" w:cs="Times New Roman"/>
                <w:color w:val="auto"/>
                <w:sz w:val="20"/>
                <w:szCs w:val="20"/>
              </w:rPr>
              <w:t>Transition ↓</w:t>
            </w:r>
          </w:p>
        </w:tc>
        <w:tc>
          <w:tcPr>
            <w:tcW w:w="1250" w:type="dxa"/>
          </w:tcPr>
          <w:p w14:paraId="58F0BC47" w14:textId="2A111160" w:rsidR="00A05636" w:rsidRPr="00817E15" w:rsidRDefault="00A05636" w:rsidP="00FC214D">
            <w:pPr>
              <w:jc w:val="right"/>
              <w:rPr>
                <w:rFonts w:ascii="Times New Roman" w:hAnsi="Times New Roman" w:cs="Times New Roman"/>
                <w:color w:val="auto"/>
                <w:sz w:val="20"/>
                <w:szCs w:val="20"/>
              </w:rPr>
            </w:pPr>
            <w:r w:rsidRPr="00817E15">
              <w:rPr>
                <w:rFonts w:ascii="Times New Roman" w:hAnsi="Times New Roman" w:cs="Times New Roman"/>
                <w:color w:val="auto"/>
                <w:sz w:val="20"/>
                <w:szCs w:val="20"/>
              </w:rPr>
              <w:t>Transition ↓</w:t>
            </w:r>
          </w:p>
        </w:tc>
        <w:tc>
          <w:tcPr>
            <w:tcW w:w="1250" w:type="dxa"/>
          </w:tcPr>
          <w:p w14:paraId="4386B7F6" w14:textId="4DBA90BB" w:rsidR="00A05636" w:rsidRPr="00817E15" w:rsidRDefault="00A05636" w:rsidP="00FC214D">
            <w:pPr>
              <w:jc w:val="right"/>
              <w:rPr>
                <w:rFonts w:ascii="Times New Roman" w:hAnsi="Times New Roman" w:cs="Times New Roman"/>
                <w:color w:val="auto"/>
                <w:sz w:val="20"/>
                <w:szCs w:val="20"/>
              </w:rPr>
            </w:pPr>
            <w:r w:rsidRPr="00817E15">
              <w:rPr>
                <w:rFonts w:ascii="Times New Roman" w:hAnsi="Times New Roman" w:cs="Times New Roman"/>
                <w:color w:val="auto"/>
                <w:sz w:val="20"/>
                <w:szCs w:val="20"/>
              </w:rPr>
              <w:t>Transition ↓</w:t>
            </w:r>
          </w:p>
        </w:tc>
        <w:tc>
          <w:tcPr>
            <w:tcW w:w="1330" w:type="dxa"/>
          </w:tcPr>
          <w:p w14:paraId="624E347B" w14:textId="3F753EC1" w:rsidR="00A05636" w:rsidRPr="00817E15" w:rsidRDefault="00A05636" w:rsidP="00FC214D">
            <w:pPr>
              <w:jc w:val="right"/>
              <w:rPr>
                <w:rFonts w:ascii="Times New Roman" w:hAnsi="Times New Roman" w:cs="Times New Roman"/>
                <w:color w:val="auto"/>
                <w:sz w:val="20"/>
                <w:szCs w:val="20"/>
              </w:rPr>
            </w:pPr>
            <w:r w:rsidRPr="00817E15">
              <w:rPr>
                <w:rFonts w:ascii="Times New Roman" w:hAnsi="Times New Roman" w:cs="Times New Roman"/>
                <w:color w:val="auto"/>
                <w:sz w:val="20"/>
                <w:szCs w:val="20"/>
              </w:rPr>
              <w:t>Transition ↓</w:t>
            </w:r>
          </w:p>
        </w:tc>
        <w:tc>
          <w:tcPr>
            <w:tcW w:w="1170" w:type="dxa"/>
          </w:tcPr>
          <w:p w14:paraId="55E9D4F5" w14:textId="6F69B55D" w:rsidR="00A05636" w:rsidRPr="00817E15" w:rsidRDefault="00A05636" w:rsidP="00FC214D">
            <w:pPr>
              <w:jc w:val="center"/>
              <w:rPr>
                <w:rFonts w:ascii="Times New Roman" w:hAnsi="Times New Roman" w:cs="Times New Roman"/>
                <w:color w:val="auto"/>
                <w:sz w:val="20"/>
                <w:szCs w:val="20"/>
              </w:rPr>
            </w:pPr>
            <w:r w:rsidRPr="00817E15">
              <w:rPr>
                <w:rFonts w:ascii="Times New Roman" w:hAnsi="Times New Roman" w:cs="Times New Roman"/>
                <w:color w:val="auto"/>
                <w:sz w:val="20"/>
                <w:szCs w:val="20"/>
              </w:rPr>
              <w:t>Transition↓</w:t>
            </w:r>
          </w:p>
        </w:tc>
      </w:tr>
      <w:tr w:rsidR="00A05636" w:rsidRPr="00181451" w14:paraId="2BE2365B" w14:textId="77777777" w:rsidTr="00105D39">
        <w:tc>
          <w:tcPr>
            <w:tcW w:w="1260" w:type="dxa"/>
            <w:shd w:val="clear" w:color="auto" w:fill="92D050"/>
          </w:tcPr>
          <w:p w14:paraId="1B4DA143"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 xml:space="preserve">SDCE CTE </w:t>
            </w:r>
          </w:p>
          <w:p w14:paraId="0C304682"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w:t>
            </w:r>
          </w:p>
          <w:p w14:paraId="330DA16D"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Employment</w:t>
            </w:r>
          </w:p>
          <w:p w14:paraId="2CF68EEB"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&amp;/or</w:t>
            </w:r>
          </w:p>
          <w:p w14:paraId="09D58951"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SDCCD credit</w:t>
            </w:r>
          </w:p>
        </w:tc>
        <w:tc>
          <w:tcPr>
            <w:tcW w:w="1260" w:type="dxa"/>
            <w:shd w:val="clear" w:color="auto" w:fill="92D050"/>
          </w:tcPr>
          <w:p w14:paraId="6001A7E3"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SDUSD AE</w:t>
            </w:r>
          </w:p>
          <w:p w14:paraId="3A92A9E6"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w:t>
            </w:r>
          </w:p>
          <w:p w14:paraId="278CAEC1"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SDCE ASE or CTE</w:t>
            </w:r>
          </w:p>
          <w:p w14:paraId="5B18DF8E"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w:t>
            </w:r>
          </w:p>
          <w:p w14:paraId="64452253"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Employment</w:t>
            </w:r>
          </w:p>
          <w:p w14:paraId="4B42BEE4"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&amp;/or</w:t>
            </w:r>
          </w:p>
          <w:p w14:paraId="5AA20A84"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SDCCD credit</w:t>
            </w:r>
          </w:p>
        </w:tc>
        <w:tc>
          <w:tcPr>
            <w:tcW w:w="1260" w:type="dxa"/>
            <w:shd w:val="clear" w:color="auto" w:fill="92D050"/>
          </w:tcPr>
          <w:p w14:paraId="157A540E"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SDUSD AE or</w:t>
            </w:r>
          </w:p>
          <w:p w14:paraId="10F7585B"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 xml:space="preserve">SDCE ASE or </w:t>
            </w:r>
          </w:p>
          <w:p w14:paraId="7C056888"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76882290"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SDCE CTE</w:t>
            </w:r>
          </w:p>
          <w:p w14:paraId="5FA2E393"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07016296"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Employment</w:t>
            </w:r>
          </w:p>
          <w:p w14:paraId="5B2FC259"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&amp;/or</w:t>
            </w:r>
          </w:p>
          <w:p w14:paraId="523FB077"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SDCCD credit</w:t>
            </w:r>
          </w:p>
        </w:tc>
        <w:tc>
          <w:tcPr>
            <w:tcW w:w="1400" w:type="dxa"/>
            <w:shd w:val="clear" w:color="auto" w:fill="92D050"/>
          </w:tcPr>
          <w:p w14:paraId="4D937880" w14:textId="77777777" w:rsidR="003553E2"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 xml:space="preserve">SDUSD AE or </w:t>
            </w:r>
          </w:p>
          <w:p w14:paraId="7061A0CA" w14:textId="2D82B565"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 xml:space="preserve">SDCE ESL </w:t>
            </w:r>
          </w:p>
          <w:p w14:paraId="6C62643C"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&amp;/or</w:t>
            </w:r>
          </w:p>
          <w:p w14:paraId="15AC3F92"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SDCE CTE</w:t>
            </w:r>
          </w:p>
          <w:p w14:paraId="49040DA4"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3B8C2D9C"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Employment</w:t>
            </w:r>
          </w:p>
          <w:p w14:paraId="0BBE9C22"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&amp;/or</w:t>
            </w:r>
          </w:p>
          <w:p w14:paraId="2A786B64"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SDCCD credit</w:t>
            </w:r>
          </w:p>
        </w:tc>
        <w:tc>
          <w:tcPr>
            <w:tcW w:w="1250" w:type="dxa"/>
            <w:shd w:val="clear" w:color="auto" w:fill="92D050"/>
          </w:tcPr>
          <w:p w14:paraId="68BCA727"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SDCE ASE &amp;/or</w:t>
            </w:r>
          </w:p>
          <w:p w14:paraId="28657C7B"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58653115"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SDCE CTE</w:t>
            </w:r>
          </w:p>
          <w:p w14:paraId="3D18C786"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7AAB31CC"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Employment</w:t>
            </w:r>
          </w:p>
          <w:p w14:paraId="14A26250"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&amp;/or</w:t>
            </w:r>
          </w:p>
          <w:p w14:paraId="34A24CA3"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SDCCD credit</w:t>
            </w:r>
          </w:p>
        </w:tc>
        <w:tc>
          <w:tcPr>
            <w:tcW w:w="1250" w:type="dxa"/>
            <w:shd w:val="clear" w:color="auto" w:fill="92D050"/>
          </w:tcPr>
          <w:p w14:paraId="5162DE2F"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 xml:space="preserve">SDCE ESL </w:t>
            </w:r>
          </w:p>
          <w:p w14:paraId="58F28A2A"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6BAB45F8"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SDCE ASE or CTE</w:t>
            </w:r>
          </w:p>
          <w:p w14:paraId="24A83DB2"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6553A037"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Employment</w:t>
            </w:r>
          </w:p>
          <w:p w14:paraId="543653EB"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&amp;/or</w:t>
            </w:r>
          </w:p>
          <w:p w14:paraId="433E3477"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SDCCD credit</w:t>
            </w:r>
          </w:p>
        </w:tc>
        <w:tc>
          <w:tcPr>
            <w:tcW w:w="1250" w:type="dxa"/>
            <w:shd w:val="clear" w:color="auto" w:fill="92D050"/>
          </w:tcPr>
          <w:p w14:paraId="446F87C1"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Employment &amp;/or</w:t>
            </w:r>
          </w:p>
          <w:p w14:paraId="05B7DEBE"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SDCCD credit</w:t>
            </w:r>
          </w:p>
        </w:tc>
        <w:tc>
          <w:tcPr>
            <w:tcW w:w="1330" w:type="dxa"/>
            <w:shd w:val="clear" w:color="auto" w:fill="92D050"/>
          </w:tcPr>
          <w:p w14:paraId="79E8DA83"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 xml:space="preserve">Career Exploration to determine SDCE coursework </w:t>
            </w:r>
          </w:p>
          <w:p w14:paraId="7513DC55"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15F895C1"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CTE</w:t>
            </w:r>
          </w:p>
          <w:p w14:paraId="7C95BDBD"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179CF772"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Employment</w:t>
            </w:r>
          </w:p>
          <w:p w14:paraId="7BCD8695"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&amp;/or</w:t>
            </w:r>
          </w:p>
          <w:p w14:paraId="16B10ED9"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SDCCD credit</w:t>
            </w:r>
          </w:p>
        </w:tc>
        <w:tc>
          <w:tcPr>
            <w:tcW w:w="1170" w:type="dxa"/>
            <w:shd w:val="clear" w:color="auto" w:fill="92D050"/>
          </w:tcPr>
          <w:p w14:paraId="219352F5"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SDCE, Credit or CTE</w:t>
            </w:r>
          </w:p>
        </w:tc>
      </w:tr>
    </w:tbl>
    <w:p w14:paraId="204C0120" w14:textId="77777777" w:rsidR="00A05636" w:rsidRPr="00A05636" w:rsidRDefault="00A05636" w:rsidP="003553E2">
      <w:pPr>
        <w:pStyle w:val="ListParagraph"/>
        <w:rPr>
          <w:rFonts w:ascii="Times New Roman" w:hAnsi="Times New Roman" w:cs="Times New Roman"/>
          <w:sz w:val="24"/>
          <w:szCs w:val="24"/>
        </w:rPr>
        <w:sectPr w:rsidR="00A05636" w:rsidRPr="00A05636" w:rsidSect="00BC70D0">
          <w:pgSz w:w="12240" w:h="15840"/>
          <w:pgMar w:top="1440" w:right="1440" w:bottom="1440" w:left="1440" w:header="720" w:footer="140" w:gutter="0"/>
          <w:cols w:space="720"/>
          <w:docGrid w:linePitch="360"/>
        </w:sectPr>
      </w:pPr>
    </w:p>
    <w:p w14:paraId="6215FF15" w14:textId="77777777" w:rsidR="006117E8" w:rsidRDefault="00600745" w:rsidP="007C5BD1">
      <w:pPr>
        <w:pStyle w:val="Heading2"/>
      </w:pPr>
      <w:bookmarkStart w:id="16" w:name="_Toc527969658"/>
      <w:r w:rsidRPr="007C5BD1">
        <w:t>2.4 Identifying Goals and Strategies</w:t>
      </w:r>
      <w:bookmarkEnd w:id="16"/>
    </w:p>
    <w:p w14:paraId="2FAE134E" w14:textId="77777777" w:rsidR="00914645" w:rsidRPr="00B45E59" w:rsidRDefault="00914645" w:rsidP="00914645">
      <w:pPr>
        <w:autoSpaceDE w:val="0"/>
        <w:autoSpaceDN w:val="0"/>
        <w:adjustRightInd w:val="0"/>
        <w:spacing w:before="120" w:after="120" w:line="240" w:lineRule="auto"/>
        <w:jc w:val="center"/>
        <w:rPr>
          <w:rFonts w:ascii="Times New Roman" w:hAnsi="Times New Roman" w:cs="Times New Roman"/>
          <w:color w:val="auto"/>
          <w:u w:val="single"/>
        </w:rPr>
      </w:pPr>
      <w:r w:rsidRPr="00B45E59">
        <w:rPr>
          <w:rFonts w:ascii="Times New Roman" w:hAnsi="Times New Roman" w:cs="Times New Roman"/>
          <w:color w:val="auto"/>
          <w:u w:val="single"/>
        </w:rPr>
        <w:t>Three Year Plan Goals, Strategies and Activities</w:t>
      </w:r>
    </w:p>
    <w:p w14:paraId="4427633D" w14:textId="77777777" w:rsidR="00914645" w:rsidRPr="00B45E59" w:rsidRDefault="00914645" w:rsidP="00914645">
      <w:pPr>
        <w:widowControl w:val="0"/>
        <w:spacing w:before="120" w:after="120"/>
        <w:rPr>
          <w:rFonts w:ascii="Times New Roman" w:hAnsi="Times New Roman" w:cs="Times New Roman"/>
          <w:color w:val="auto"/>
        </w:rPr>
      </w:pPr>
      <w:r w:rsidRPr="00B45E59">
        <w:rPr>
          <w:rFonts w:ascii="Times New Roman" w:hAnsi="Times New Roman" w:cs="Times New Roman"/>
          <w:color w:val="auto"/>
        </w:rPr>
        <w:t>Through the SDAERC planning process, the consortium has developed a set of primary overarching goals and strategies along with corresponding activities aligned with the Student Progress Framework that fulfill the core intent and integration of CAEP programming.</w:t>
      </w:r>
    </w:p>
    <w:p w14:paraId="3616F513" w14:textId="77777777" w:rsidR="00914645" w:rsidRPr="00817E15" w:rsidRDefault="00914645" w:rsidP="00914645">
      <w:pPr>
        <w:pStyle w:val="ListParagraph"/>
        <w:numPr>
          <w:ilvl w:val="0"/>
          <w:numId w:val="8"/>
        </w:numPr>
        <w:autoSpaceDE w:val="0"/>
        <w:autoSpaceDN w:val="0"/>
        <w:adjustRightInd w:val="0"/>
        <w:spacing w:before="120" w:after="120" w:line="240" w:lineRule="auto"/>
        <w:rPr>
          <w:rFonts w:ascii="Times New Roman" w:hAnsi="Times New Roman" w:cs="Times New Roman"/>
          <w:b/>
        </w:rPr>
      </w:pPr>
      <w:r w:rsidRPr="00817E15">
        <w:rPr>
          <w:rFonts w:ascii="Times New Roman" w:hAnsi="Times New Roman" w:cs="Times New Roman"/>
          <w:b/>
        </w:rPr>
        <w:t xml:space="preserve">Goal: Create and Enhance Student Centered Transitional Pathways, within and between Member Agency Institutions. </w:t>
      </w:r>
    </w:p>
    <w:p w14:paraId="29C4B28B"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u w:val="single"/>
        </w:rPr>
      </w:pPr>
    </w:p>
    <w:p w14:paraId="7A0253C3"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r w:rsidRPr="00817E15">
        <w:rPr>
          <w:rFonts w:ascii="Times New Roman" w:hAnsi="Times New Roman" w:cs="Times New Roman"/>
          <w:b/>
          <w:u w:val="single"/>
        </w:rPr>
        <w:t>Strategies &amp; Activities</w:t>
      </w:r>
    </w:p>
    <w:p w14:paraId="465454CE"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p>
    <w:p w14:paraId="2C462B25" w14:textId="77777777" w:rsidR="00914645" w:rsidRPr="00B45E59" w:rsidRDefault="00914645" w:rsidP="00914645">
      <w:pPr>
        <w:pStyle w:val="ListParagraph"/>
        <w:numPr>
          <w:ilvl w:val="1"/>
          <w:numId w:val="8"/>
        </w:numPr>
        <w:autoSpaceDE w:val="0"/>
        <w:autoSpaceDN w:val="0"/>
        <w:adjustRightInd w:val="0"/>
        <w:spacing w:before="120" w:after="120" w:line="240" w:lineRule="auto"/>
        <w:rPr>
          <w:rFonts w:ascii="Times New Roman" w:hAnsi="Times New Roman" w:cs="Times New Roman"/>
        </w:rPr>
      </w:pPr>
      <w:r w:rsidRPr="00B45E59">
        <w:rPr>
          <w:rFonts w:ascii="Times New Roman" w:hAnsi="Times New Roman" w:cs="Times New Roman"/>
        </w:rPr>
        <w:t>Explore the development, utilization, and maintenance of an aligned set of common assessment processes, including but not limited to CASAS, to assess at program entry</w:t>
      </w:r>
    </w:p>
    <w:p w14:paraId="1AF1E8C9" w14:textId="77777777" w:rsidR="00914645" w:rsidRPr="00B45E59" w:rsidRDefault="00914645" w:rsidP="00914645">
      <w:pPr>
        <w:pStyle w:val="ListParagraph"/>
        <w:autoSpaceDE w:val="0"/>
        <w:autoSpaceDN w:val="0"/>
        <w:adjustRightInd w:val="0"/>
        <w:spacing w:before="120" w:after="120" w:line="240" w:lineRule="auto"/>
        <w:ind w:left="1440"/>
        <w:rPr>
          <w:rFonts w:ascii="Times New Roman" w:hAnsi="Times New Roman" w:cs="Times New Roman"/>
        </w:rPr>
      </w:pPr>
    </w:p>
    <w:p w14:paraId="4D7C1F4A" w14:textId="77777777" w:rsidR="00914645" w:rsidRPr="00B45E59" w:rsidRDefault="00914645" w:rsidP="00914645">
      <w:pPr>
        <w:pStyle w:val="ListParagraph"/>
        <w:numPr>
          <w:ilvl w:val="2"/>
          <w:numId w:val="8"/>
        </w:numPr>
        <w:spacing w:before="120" w:after="120"/>
        <w:rPr>
          <w:rFonts w:ascii="Times New Roman" w:hAnsi="Times New Roman" w:cs="Times New Roman"/>
        </w:rPr>
      </w:pPr>
      <w:r w:rsidRPr="00B45E59">
        <w:rPr>
          <w:rFonts w:ascii="Times New Roman" w:hAnsi="Times New Roman" w:cs="Times New Roman"/>
        </w:rPr>
        <w:t xml:space="preserve">Institutionalize and standardize the use of CASAS as the primary skill assessment for ABE/ASE programming for the purpose of course level placement </w:t>
      </w:r>
    </w:p>
    <w:p w14:paraId="2DC94388" w14:textId="0E7331D7" w:rsidR="00914645" w:rsidRPr="00B45E59"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B45E59">
        <w:rPr>
          <w:rFonts w:ascii="Times New Roman" w:hAnsi="Times New Roman" w:cs="Times New Roman"/>
        </w:rPr>
        <w:t xml:space="preserve">Institutionalize consistent skill assessment processes within </w:t>
      </w:r>
      <w:r w:rsidR="00B45E59">
        <w:rPr>
          <w:rFonts w:ascii="Times New Roman" w:hAnsi="Times New Roman" w:cs="Times New Roman"/>
        </w:rPr>
        <w:t>member agency programming</w:t>
      </w:r>
      <w:r w:rsidRPr="00B45E59">
        <w:rPr>
          <w:rFonts w:ascii="Times New Roman" w:hAnsi="Times New Roman" w:cs="Times New Roman"/>
        </w:rPr>
        <w:t xml:space="preserve"> and between SDCE and SDUSD, as appropriate</w:t>
      </w:r>
      <w:r w:rsidR="00B45E59">
        <w:rPr>
          <w:rFonts w:ascii="Times New Roman" w:hAnsi="Times New Roman" w:cs="Times New Roman"/>
        </w:rPr>
        <w:t>,</w:t>
      </w:r>
      <w:r w:rsidRPr="00B45E59">
        <w:rPr>
          <w:rFonts w:ascii="Times New Roman" w:hAnsi="Times New Roman" w:cs="Times New Roman"/>
        </w:rPr>
        <w:t xml:space="preserve"> to assist in the development of education plans and to support student progress and academic success</w:t>
      </w:r>
    </w:p>
    <w:p w14:paraId="1D309698" w14:textId="77777777" w:rsidR="00914645" w:rsidRPr="00B45E59"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B45E59">
        <w:rPr>
          <w:rFonts w:ascii="Times New Roman" w:hAnsi="Times New Roman" w:cs="Times New Roman"/>
        </w:rPr>
        <w:t>Explore the development of universal career assessment and career exploration processes between SDCE and SDUSD for the development of career plans to support student interest and choice as part of guided pathway planning</w:t>
      </w:r>
    </w:p>
    <w:p w14:paraId="6C0E050E" w14:textId="77777777" w:rsidR="00914645" w:rsidRPr="00B45E59"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70E4E0FF" w14:textId="77777777" w:rsidR="00914645" w:rsidRPr="00B45E59" w:rsidRDefault="00914645" w:rsidP="00914645">
      <w:pPr>
        <w:pStyle w:val="ListParagraph"/>
        <w:numPr>
          <w:ilvl w:val="1"/>
          <w:numId w:val="8"/>
        </w:numPr>
        <w:autoSpaceDE w:val="0"/>
        <w:autoSpaceDN w:val="0"/>
        <w:adjustRightInd w:val="0"/>
        <w:spacing w:before="120" w:after="120" w:line="240" w:lineRule="auto"/>
        <w:rPr>
          <w:rFonts w:ascii="Times New Roman" w:hAnsi="Times New Roman" w:cs="Times New Roman"/>
        </w:rPr>
      </w:pPr>
      <w:r w:rsidRPr="00B45E59">
        <w:rPr>
          <w:rFonts w:ascii="Times New Roman" w:hAnsi="Times New Roman" w:cs="Times New Roman"/>
        </w:rPr>
        <w:t>Create and expand curriculum and course offerings that provide clear pathways to employment and further educational pathways as well as reflect community need and labor market demand</w:t>
      </w:r>
    </w:p>
    <w:p w14:paraId="17987AAB" w14:textId="77777777" w:rsidR="00914645" w:rsidRPr="00B45E59" w:rsidRDefault="00914645" w:rsidP="00914645">
      <w:pPr>
        <w:pStyle w:val="ListParagraph"/>
        <w:autoSpaceDE w:val="0"/>
        <w:autoSpaceDN w:val="0"/>
        <w:adjustRightInd w:val="0"/>
        <w:spacing w:before="120" w:after="120" w:line="240" w:lineRule="auto"/>
        <w:ind w:left="1440"/>
        <w:rPr>
          <w:rFonts w:ascii="Times New Roman" w:hAnsi="Times New Roman" w:cs="Times New Roman"/>
        </w:rPr>
      </w:pPr>
    </w:p>
    <w:p w14:paraId="4FA6B87A"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Implement and align ABE and HSDP course content including distance education, online and hybrid content and course materials </w:t>
      </w:r>
    </w:p>
    <w:p w14:paraId="4A000FAA"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Implement High School Equivalency programming at SDUSD AE</w:t>
      </w:r>
    </w:p>
    <w:p w14:paraId="7F65C372" w14:textId="11529086"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Develop introductory courses </w:t>
      </w:r>
      <w:r w:rsidR="00B45E59">
        <w:rPr>
          <w:rFonts w:ascii="Times New Roman" w:hAnsi="Times New Roman" w:cs="Times New Roman"/>
        </w:rPr>
        <w:t xml:space="preserve">as part of career pathways </w:t>
      </w:r>
      <w:r w:rsidRPr="00817E15">
        <w:rPr>
          <w:rFonts w:ascii="Times New Roman" w:hAnsi="Times New Roman" w:cs="Times New Roman"/>
        </w:rPr>
        <w:t xml:space="preserve">for students to explore different career opportunities </w:t>
      </w:r>
    </w:p>
    <w:p w14:paraId="7E07F2AF" w14:textId="52BFFD5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Increase CTE articulation agreements between member agencies as well as intra-district efforts</w:t>
      </w:r>
      <w:r w:rsidR="00B45E59">
        <w:rPr>
          <w:rFonts w:ascii="Times New Roman" w:hAnsi="Times New Roman" w:cs="Times New Roman"/>
        </w:rPr>
        <w:t xml:space="preserve"> for SDCE</w:t>
      </w:r>
    </w:p>
    <w:p w14:paraId="11F61099" w14:textId="783D69AF"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Develop </w:t>
      </w:r>
      <w:r w:rsidR="00B45E59">
        <w:rPr>
          <w:rFonts w:ascii="Times New Roman" w:hAnsi="Times New Roman" w:cs="Times New Roman"/>
        </w:rPr>
        <w:t>CTE pathway program continuum between member agencies</w:t>
      </w:r>
    </w:p>
    <w:p w14:paraId="27E77C26"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Create short term “Bridge” transition courses</w:t>
      </w:r>
    </w:p>
    <w:p w14:paraId="76928AFA"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Update curriculum standards to foster pre/post level advancement</w:t>
      </w:r>
    </w:p>
    <w:p w14:paraId="6EEA9C77" w14:textId="6CFAF9F8"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Implement IET models betw</w:t>
      </w:r>
      <w:r w:rsidR="00B45E59">
        <w:rPr>
          <w:rFonts w:ascii="Times New Roman" w:hAnsi="Times New Roman" w:cs="Times New Roman"/>
        </w:rPr>
        <w:t>een ABE and ESL courses and CTE</w:t>
      </w:r>
    </w:p>
    <w:p w14:paraId="4BBB0945" w14:textId="77777777" w:rsidR="006E29D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Establish additional courses and curriculum to increase occupational skills gains and workforce preparation</w:t>
      </w:r>
    </w:p>
    <w:p w14:paraId="39240780" w14:textId="24C847A3"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Increase the number of new and updated course outlines and instructional materials</w:t>
      </w:r>
    </w:p>
    <w:p w14:paraId="36409BCF"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67A613A9" w14:textId="77777777" w:rsidR="00914645" w:rsidRPr="00817E15" w:rsidRDefault="00914645" w:rsidP="00914645">
      <w:pPr>
        <w:pStyle w:val="ListParagraph"/>
        <w:numPr>
          <w:ilvl w:val="1"/>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Provide quality support services to promote student success by addressing needs and barriers to help students succeed and stay on their path </w:t>
      </w:r>
    </w:p>
    <w:p w14:paraId="694D34D3"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Develop and begin implementation of practices that address student barriers by offering student supports and guidance </w:t>
      </w:r>
    </w:p>
    <w:p w14:paraId="51F07B36" w14:textId="41640EBC"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Create opportunities </w:t>
      </w:r>
      <w:r w:rsidR="001F1D9E">
        <w:rPr>
          <w:rFonts w:ascii="Times New Roman" w:hAnsi="Times New Roman" w:cs="Times New Roman"/>
        </w:rPr>
        <w:t>so that</w:t>
      </w:r>
      <w:r w:rsidRPr="00817E15">
        <w:rPr>
          <w:rFonts w:ascii="Times New Roman" w:hAnsi="Times New Roman" w:cs="Times New Roman"/>
        </w:rPr>
        <w:t xml:space="preserve"> students can engage in work-based learning both within the classroom and at offsite locations</w:t>
      </w:r>
    </w:p>
    <w:p w14:paraId="11B3AA6D" w14:textId="62D827E1"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Expand locations and course offerings to be more accessible to </w:t>
      </w:r>
      <w:r w:rsidR="001F1D9E">
        <w:rPr>
          <w:rFonts w:ascii="Times New Roman" w:hAnsi="Times New Roman" w:cs="Times New Roman"/>
        </w:rPr>
        <w:t>the community as well as between shared student populations</w:t>
      </w:r>
    </w:p>
    <w:p w14:paraId="349DC8FA" w14:textId="5707B8AB" w:rsidR="00914645" w:rsidRPr="00817E15" w:rsidRDefault="001F1D9E"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rPr>
        <w:t>Explore, c</w:t>
      </w:r>
      <w:r w:rsidR="00914645" w:rsidRPr="00817E15">
        <w:rPr>
          <w:rFonts w:ascii="Times New Roman" w:hAnsi="Times New Roman" w:cs="Times New Roman"/>
        </w:rPr>
        <w:t xml:space="preserve">reate and implement processes for coordinated student services guidance and advising between member agencies to support program enrollment, </w:t>
      </w:r>
      <w:r>
        <w:rPr>
          <w:rFonts w:ascii="Times New Roman" w:hAnsi="Times New Roman" w:cs="Times New Roman"/>
        </w:rPr>
        <w:t xml:space="preserve">with emphasis on </w:t>
      </w:r>
      <w:r w:rsidR="00914645" w:rsidRPr="00817E15">
        <w:rPr>
          <w:rFonts w:ascii="Times New Roman" w:hAnsi="Times New Roman" w:cs="Times New Roman"/>
        </w:rPr>
        <w:t>CTE programming</w:t>
      </w:r>
    </w:p>
    <w:p w14:paraId="2433ED33" w14:textId="405B9F66"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Collaboratively explore the possibilities for student centered processes to effectively incorporate career plans </w:t>
      </w:r>
      <w:r w:rsidR="001F1D9E">
        <w:rPr>
          <w:rFonts w:ascii="Times New Roman" w:hAnsi="Times New Roman" w:cs="Times New Roman"/>
        </w:rPr>
        <w:t>in the development of</w:t>
      </w:r>
      <w:r w:rsidRPr="00817E15">
        <w:rPr>
          <w:rFonts w:ascii="Times New Roman" w:hAnsi="Times New Roman" w:cs="Times New Roman"/>
        </w:rPr>
        <w:t xml:space="preserve"> student education plans</w:t>
      </w:r>
    </w:p>
    <w:p w14:paraId="771F70DA" w14:textId="0F83C038"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Explore </w:t>
      </w:r>
      <w:r w:rsidR="001F1D9E">
        <w:rPr>
          <w:rFonts w:ascii="Times New Roman" w:hAnsi="Times New Roman" w:cs="Times New Roman"/>
        </w:rPr>
        <w:t>the ability to offer</w:t>
      </w:r>
      <w:r w:rsidRPr="00817E15">
        <w:rPr>
          <w:rFonts w:ascii="Times New Roman" w:hAnsi="Times New Roman" w:cs="Times New Roman"/>
        </w:rPr>
        <w:t xml:space="preserve"> support services focusing on the needs of shared </w:t>
      </w:r>
      <w:r w:rsidR="001F1D9E">
        <w:rPr>
          <w:rFonts w:ascii="Times New Roman" w:hAnsi="Times New Roman" w:cs="Times New Roman"/>
        </w:rPr>
        <w:t>and unique special populations</w:t>
      </w:r>
      <w:r w:rsidRPr="00817E15">
        <w:rPr>
          <w:rFonts w:ascii="Times New Roman" w:hAnsi="Times New Roman" w:cs="Times New Roman"/>
        </w:rPr>
        <w:t xml:space="preserve"> for the purpose of supporting transition to </w:t>
      </w:r>
      <w:r w:rsidR="001F1D9E">
        <w:rPr>
          <w:rFonts w:ascii="Times New Roman" w:hAnsi="Times New Roman" w:cs="Times New Roman"/>
        </w:rPr>
        <w:t xml:space="preserve">further education with emphasis on </w:t>
      </w:r>
      <w:r w:rsidRPr="00817E15">
        <w:rPr>
          <w:rFonts w:ascii="Times New Roman" w:hAnsi="Times New Roman" w:cs="Times New Roman"/>
        </w:rPr>
        <w:t xml:space="preserve">CTE programming </w:t>
      </w:r>
    </w:p>
    <w:p w14:paraId="0C39454C" w14:textId="00DAE0B5"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Offer </w:t>
      </w:r>
      <w:r w:rsidR="001F1D9E">
        <w:rPr>
          <w:rFonts w:ascii="Times New Roman" w:hAnsi="Times New Roman" w:cs="Times New Roman"/>
        </w:rPr>
        <w:t>programming and student support services</w:t>
      </w:r>
      <w:r w:rsidRPr="00817E15">
        <w:rPr>
          <w:rFonts w:ascii="Times New Roman" w:hAnsi="Times New Roman" w:cs="Times New Roman"/>
        </w:rPr>
        <w:t xml:space="preserve"> that address the needs of students who experience disabilities including career planning and leveraging partnerships, including with the Department of Rehabilitation</w:t>
      </w:r>
    </w:p>
    <w:p w14:paraId="0C242FE2"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634D9836" w14:textId="46C7A115" w:rsidR="00914645" w:rsidRPr="00817E15" w:rsidRDefault="00914645" w:rsidP="00914645">
      <w:pPr>
        <w:pStyle w:val="ListParagraph"/>
        <w:numPr>
          <w:ilvl w:val="1"/>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Develop and maintain shared and consistent career guidance that support learners in choosing, entering</w:t>
      </w:r>
      <w:r w:rsidR="001F1D9E">
        <w:rPr>
          <w:rFonts w:ascii="Times New Roman" w:hAnsi="Times New Roman" w:cs="Times New Roman"/>
        </w:rPr>
        <w:t>,</w:t>
      </w:r>
      <w:r w:rsidRPr="00817E15">
        <w:rPr>
          <w:rFonts w:ascii="Times New Roman" w:hAnsi="Times New Roman" w:cs="Times New Roman"/>
        </w:rPr>
        <w:t xml:space="preserve"> and staying on a pathway within and across member agencies</w:t>
      </w:r>
    </w:p>
    <w:p w14:paraId="32D548C7" w14:textId="6209E8C8"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Increase collaborative efforts to provide student centered career guidance and counseling supports </w:t>
      </w:r>
      <w:r w:rsidR="001F1D9E">
        <w:rPr>
          <w:rFonts w:ascii="Times New Roman" w:hAnsi="Times New Roman" w:cs="Times New Roman"/>
        </w:rPr>
        <w:t>between programs and member agencies</w:t>
      </w:r>
    </w:p>
    <w:p w14:paraId="3B55C91E"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Host a minimum of one annual student service and counselor convening that is informed by SDAERC and involves cross member agency and instructional representation </w:t>
      </w:r>
    </w:p>
    <w:p w14:paraId="65116108" w14:textId="3BF6D19D"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Create career exploration opportunities such as work based learning as well as activities for students that are portable from HS to CTE to CC to avoid duplicative efforts</w:t>
      </w:r>
      <w:del w:id="17" w:author="Rachel Rose" w:date="2019-06-05T15:34:00Z">
        <w:r w:rsidRPr="00817E15" w:rsidDel="00B12388">
          <w:rPr>
            <w:rFonts w:ascii="Times New Roman" w:hAnsi="Times New Roman" w:cs="Times New Roman"/>
          </w:rPr>
          <w:delText xml:space="preserve"> </w:delText>
        </w:r>
      </w:del>
    </w:p>
    <w:p w14:paraId="66C467A4"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Collaborate to implement career exploration experiences and scale as feasible</w:t>
      </w:r>
    </w:p>
    <w:p w14:paraId="17C8E276"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Develop and sustain community partnerships to offer student engagement activities</w:t>
      </w:r>
    </w:p>
    <w:p w14:paraId="10A48137"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11FDE53D" w14:textId="77777777" w:rsidR="00914645" w:rsidRPr="00817E15" w:rsidRDefault="00914645" w:rsidP="00914645">
      <w:pPr>
        <w:pStyle w:val="ListParagraph"/>
        <w:numPr>
          <w:ilvl w:val="1"/>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Develop and maintain processes, systems and communications to track placement into employment and further education</w:t>
      </w:r>
    </w:p>
    <w:p w14:paraId="545008DC" w14:textId="17B6F354"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Explore aligning career exploration and planning systems between member agencies </w:t>
      </w:r>
    </w:p>
    <w:p w14:paraId="1D70C680"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Establish an employment tracking system and process </w:t>
      </w:r>
    </w:p>
    <w:p w14:paraId="0A7BE988"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Develop cross agency job placement services to promote workforce entry</w:t>
      </w:r>
    </w:p>
    <w:p w14:paraId="4EBAAF64"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Further develop relationships with local employers to develop processes and events to support job placement opportunities for students in alignment with regional employer engagement approach</w:t>
      </w:r>
    </w:p>
    <w:p w14:paraId="6AE776E0"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4CC870A0" w14:textId="77777777" w:rsidR="00914645" w:rsidRPr="00817E15" w:rsidRDefault="00914645" w:rsidP="00914645">
      <w:pPr>
        <w:pStyle w:val="ListParagraph"/>
        <w:numPr>
          <w:ilvl w:val="0"/>
          <w:numId w:val="8"/>
        </w:numPr>
        <w:autoSpaceDE w:val="0"/>
        <w:autoSpaceDN w:val="0"/>
        <w:adjustRightInd w:val="0"/>
        <w:spacing w:before="120" w:after="120" w:line="240" w:lineRule="auto"/>
        <w:rPr>
          <w:rFonts w:ascii="Times New Roman" w:hAnsi="Times New Roman" w:cs="Times New Roman"/>
          <w:b/>
        </w:rPr>
      </w:pPr>
      <w:r w:rsidRPr="00817E15">
        <w:rPr>
          <w:rFonts w:ascii="Times New Roman" w:hAnsi="Times New Roman" w:cs="Times New Roman"/>
          <w:b/>
        </w:rPr>
        <w:t>Goal: Create and Enhance Recruitment and Outreach Efforts, within and between Member Agency Institutions.</w:t>
      </w:r>
    </w:p>
    <w:p w14:paraId="409590B4"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u w:val="single"/>
        </w:rPr>
      </w:pPr>
    </w:p>
    <w:p w14:paraId="44DD166B"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r w:rsidRPr="00817E15">
        <w:rPr>
          <w:rFonts w:ascii="Times New Roman" w:hAnsi="Times New Roman" w:cs="Times New Roman"/>
          <w:b/>
          <w:u w:val="single"/>
        </w:rPr>
        <w:t>Strategies &amp; Activities</w:t>
      </w:r>
    </w:p>
    <w:p w14:paraId="70B1D638"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p>
    <w:p w14:paraId="717409E4" w14:textId="77777777" w:rsidR="00914645" w:rsidRPr="00817E15" w:rsidRDefault="00914645" w:rsidP="00914645">
      <w:pPr>
        <w:pStyle w:val="ListParagraph"/>
        <w:numPr>
          <w:ilvl w:val="0"/>
          <w:numId w:val="15"/>
        </w:numPr>
        <w:spacing w:before="120" w:after="120"/>
        <w:rPr>
          <w:rFonts w:ascii="Times New Roman" w:hAnsi="Times New Roman" w:cs="Times New Roman"/>
        </w:rPr>
      </w:pPr>
      <w:r w:rsidRPr="00817E15">
        <w:rPr>
          <w:rFonts w:ascii="Times New Roman" w:hAnsi="Times New Roman" w:cs="Times New Roman"/>
        </w:rPr>
        <w:t xml:space="preserve">Collaborate to develop and maintain student-centered common onboarding processes that increase access and align with learner needs </w:t>
      </w:r>
    </w:p>
    <w:p w14:paraId="0BAC7115" w14:textId="4AED12E2" w:rsidR="00914645" w:rsidRPr="00817E15" w:rsidRDefault="00703B20" w:rsidP="00914645">
      <w:pPr>
        <w:pStyle w:val="ListParagraph"/>
        <w:numPr>
          <w:ilvl w:val="1"/>
          <w:numId w:val="15"/>
        </w:num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rPr>
        <w:t>Assess current and d</w:t>
      </w:r>
      <w:r w:rsidR="00914645" w:rsidRPr="00817E15">
        <w:rPr>
          <w:rFonts w:ascii="Times New Roman" w:hAnsi="Times New Roman" w:cs="Times New Roman"/>
        </w:rPr>
        <w:t>evelop</w:t>
      </w:r>
      <w:r>
        <w:rPr>
          <w:rFonts w:ascii="Times New Roman" w:hAnsi="Times New Roman" w:cs="Times New Roman"/>
        </w:rPr>
        <w:t xml:space="preserve"> revised</w:t>
      </w:r>
      <w:r w:rsidR="00914645" w:rsidRPr="00817E15">
        <w:rPr>
          <w:rFonts w:ascii="Times New Roman" w:hAnsi="Times New Roman" w:cs="Times New Roman"/>
        </w:rPr>
        <w:t xml:space="preserve"> intake forms and scripts </w:t>
      </w:r>
      <w:r>
        <w:rPr>
          <w:rFonts w:ascii="Times New Roman" w:hAnsi="Times New Roman" w:cs="Times New Roman"/>
        </w:rPr>
        <w:t xml:space="preserve">as appropriate </w:t>
      </w:r>
      <w:r w:rsidR="00914645" w:rsidRPr="00817E15">
        <w:rPr>
          <w:rFonts w:ascii="Times New Roman" w:hAnsi="Times New Roman" w:cs="Times New Roman"/>
        </w:rPr>
        <w:t>with input from each member agency</w:t>
      </w:r>
    </w:p>
    <w:p w14:paraId="717AF2D7" w14:textId="2AD88F85" w:rsidR="00914645" w:rsidRPr="00817E15" w:rsidRDefault="00914645" w:rsidP="00914645">
      <w:pPr>
        <w:pStyle w:val="ListParagraph"/>
        <w:numPr>
          <w:ilvl w:val="1"/>
          <w:numId w:val="15"/>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Utilize cross agency input in the creation of differentiated orientations by program area</w:t>
      </w:r>
      <w:r w:rsidR="00703B20">
        <w:rPr>
          <w:rFonts w:ascii="Times New Roman" w:hAnsi="Times New Roman" w:cs="Times New Roman"/>
        </w:rPr>
        <w:t>, as appropriate</w:t>
      </w:r>
    </w:p>
    <w:p w14:paraId="14C3157F" w14:textId="77777777" w:rsidR="00914645" w:rsidRPr="00817E15" w:rsidRDefault="00914645" w:rsidP="00914645">
      <w:pPr>
        <w:pStyle w:val="ListParagraph"/>
        <w:numPr>
          <w:ilvl w:val="1"/>
          <w:numId w:val="15"/>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Assess the effectiveness of intake and on-boarding processes, iterate, and improve</w:t>
      </w:r>
    </w:p>
    <w:p w14:paraId="1B1C787D"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2E471499" w14:textId="77777777" w:rsidR="00914645" w:rsidRPr="00817E15" w:rsidRDefault="00914645" w:rsidP="00914645">
      <w:pPr>
        <w:pStyle w:val="ListParagraph"/>
        <w:numPr>
          <w:ilvl w:val="0"/>
          <w:numId w:val="15"/>
        </w:numPr>
        <w:spacing w:before="120" w:after="120"/>
        <w:rPr>
          <w:rFonts w:ascii="Times New Roman" w:hAnsi="Times New Roman" w:cs="Times New Roman"/>
        </w:rPr>
      </w:pPr>
      <w:r w:rsidRPr="00817E15">
        <w:rPr>
          <w:rFonts w:ascii="Times New Roman" w:hAnsi="Times New Roman" w:cs="Times New Roman"/>
        </w:rPr>
        <w:t>Conduct targeted student recruitment and outreach to serve student and community need for programming</w:t>
      </w:r>
    </w:p>
    <w:p w14:paraId="77EE0C78" w14:textId="77777777" w:rsidR="00914645" w:rsidRPr="00817E15" w:rsidRDefault="00914645" w:rsidP="00914645">
      <w:pPr>
        <w:pStyle w:val="ListParagraph"/>
        <w:numPr>
          <w:ilvl w:val="2"/>
          <w:numId w:val="15"/>
        </w:numPr>
        <w:autoSpaceDE w:val="0"/>
        <w:autoSpaceDN w:val="0"/>
        <w:adjustRightInd w:val="0"/>
        <w:spacing w:before="120" w:after="120" w:line="240" w:lineRule="auto"/>
        <w:ind w:left="2160" w:hanging="450"/>
        <w:rPr>
          <w:rFonts w:ascii="Times New Roman" w:hAnsi="Times New Roman" w:cs="Times New Roman"/>
        </w:rPr>
      </w:pPr>
      <w:r w:rsidRPr="00817E15">
        <w:rPr>
          <w:rFonts w:ascii="Times New Roman" w:hAnsi="Times New Roman" w:cs="Times New Roman"/>
        </w:rPr>
        <w:t xml:space="preserve">Target recruitment efforts on key target populations and neighborhoods of need including populations which represent shared customers by member agencies </w:t>
      </w:r>
    </w:p>
    <w:p w14:paraId="02613E1A" w14:textId="77777777" w:rsidR="00914645" w:rsidRPr="00817E15" w:rsidRDefault="00914645" w:rsidP="00914645">
      <w:pPr>
        <w:pStyle w:val="ListParagraph"/>
        <w:numPr>
          <w:ilvl w:val="1"/>
          <w:numId w:val="15"/>
        </w:numPr>
        <w:spacing w:before="120" w:after="120"/>
        <w:rPr>
          <w:rFonts w:ascii="Times New Roman" w:hAnsi="Times New Roman" w:cs="Times New Roman"/>
        </w:rPr>
      </w:pPr>
      <w:r w:rsidRPr="00817E15">
        <w:rPr>
          <w:rFonts w:ascii="Times New Roman" w:hAnsi="Times New Roman" w:cs="Times New Roman"/>
        </w:rPr>
        <w:t>Utilize student “navigators” and ambassadors for pre-enrollment engagement with targeted populations</w:t>
      </w:r>
    </w:p>
    <w:p w14:paraId="67980B23" w14:textId="77777777" w:rsidR="00914645" w:rsidRPr="00817E15" w:rsidRDefault="00914645" w:rsidP="00914645">
      <w:pPr>
        <w:pStyle w:val="ListParagraph"/>
        <w:numPr>
          <w:ilvl w:val="1"/>
          <w:numId w:val="15"/>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Plan and offer tours with  SDUSD Adult Education students, instructors and counselors to promote transition to CTE and credit colleges </w:t>
      </w:r>
    </w:p>
    <w:p w14:paraId="4EF0378D" w14:textId="77777777" w:rsidR="00914645" w:rsidRPr="00817E15" w:rsidRDefault="00914645" w:rsidP="00914645">
      <w:pPr>
        <w:pStyle w:val="ListParagraph"/>
        <w:numPr>
          <w:ilvl w:val="1"/>
          <w:numId w:val="15"/>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Incorporate the use of Labor Market Information in promoting programming and conducting outreach efforts,</w:t>
      </w:r>
    </w:p>
    <w:p w14:paraId="708FF409" w14:textId="25110DED" w:rsidR="00914645" w:rsidRPr="00817E15" w:rsidRDefault="00914645" w:rsidP="00914645">
      <w:pPr>
        <w:pStyle w:val="ListParagraph"/>
        <w:numPr>
          <w:ilvl w:val="1"/>
          <w:numId w:val="15"/>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Explore</w:t>
      </w:r>
      <w:r w:rsidR="005126C6">
        <w:rPr>
          <w:rFonts w:ascii="Times New Roman" w:hAnsi="Times New Roman" w:cs="Times New Roman"/>
        </w:rPr>
        <w:t xml:space="preserve"> options and </w:t>
      </w:r>
      <w:r w:rsidRPr="00817E15">
        <w:rPr>
          <w:rFonts w:ascii="Times New Roman" w:hAnsi="Times New Roman" w:cs="Times New Roman"/>
        </w:rPr>
        <w:t xml:space="preserve">develop a tracking system to provide data on outreach efforts and outcomes including those conducted between member agencies </w:t>
      </w:r>
    </w:p>
    <w:p w14:paraId="5D91F8FA" w14:textId="77777777" w:rsidR="00914645" w:rsidRPr="00817E15" w:rsidRDefault="00914645" w:rsidP="00914645">
      <w:pPr>
        <w:pStyle w:val="ListParagraph"/>
        <w:numPr>
          <w:ilvl w:val="1"/>
          <w:numId w:val="15"/>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Review data from outreach efforts and revise outreach efforts as necessary dependent on results of recruitment of targeted populations </w:t>
      </w:r>
    </w:p>
    <w:p w14:paraId="44096477"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375FF44F" w14:textId="2BF1BC1C" w:rsidR="00914645" w:rsidRPr="005126C6" w:rsidRDefault="00914645" w:rsidP="00914645">
      <w:pPr>
        <w:pStyle w:val="ListParagraph"/>
        <w:numPr>
          <w:ilvl w:val="0"/>
          <w:numId w:val="15"/>
        </w:numPr>
        <w:spacing w:before="120" w:after="120"/>
        <w:rPr>
          <w:rFonts w:ascii="Times New Roman" w:hAnsi="Times New Roman" w:cs="Times New Roman"/>
        </w:rPr>
      </w:pPr>
      <w:r w:rsidRPr="005126C6">
        <w:rPr>
          <w:rFonts w:ascii="Times New Roman" w:hAnsi="Times New Roman" w:cs="Times New Roman"/>
        </w:rPr>
        <w:t xml:space="preserve">Continue to promote and increase awareness and access </w:t>
      </w:r>
      <w:r w:rsidR="005126C6">
        <w:rPr>
          <w:rFonts w:ascii="Times New Roman" w:hAnsi="Times New Roman" w:cs="Times New Roman"/>
        </w:rPr>
        <w:t>to CAEP</w:t>
      </w:r>
      <w:r w:rsidRPr="005126C6">
        <w:rPr>
          <w:rFonts w:ascii="Times New Roman" w:hAnsi="Times New Roman" w:cs="Times New Roman"/>
        </w:rPr>
        <w:t xml:space="preserve"> programming and support service opportunities</w:t>
      </w:r>
    </w:p>
    <w:p w14:paraId="7AB9C38B" w14:textId="77777777" w:rsidR="00914645" w:rsidRPr="005126C6" w:rsidRDefault="00914645" w:rsidP="00914645">
      <w:pPr>
        <w:pStyle w:val="ListParagraph"/>
        <w:numPr>
          <w:ilvl w:val="1"/>
          <w:numId w:val="15"/>
        </w:numPr>
        <w:spacing w:before="120" w:after="120"/>
        <w:rPr>
          <w:rFonts w:ascii="Times New Roman" w:hAnsi="Times New Roman" w:cs="Times New Roman"/>
        </w:rPr>
      </w:pPr>
      <w:r w:rsidRPr="005126C6">
        <w:rPr>
          <w:rFonts w:ascii="Times New Roman" w:hAnsi="Times New Roman" w:cs="Times New Roman"/>
        </w:rPr>
        <w:t>Conduct media campaigns, utilizing social media, advertisements, and other collateral materials, including joint materials as appropriate</w:t>
      </w:r>
    </w:p>
    <w:p w14:paraId="438FA302" w14:textId="77777777" w:rsidR="00914645" w:rsidRPr="005126C6" w:rsidRDefault="00914645" w:rsidP="00914645">
      <w:pPr>
        <w:pStyle w:val="ListParagraph"/>
        <w:numPr>
          <w:ilvl w:val="1"/>
          <w:numId w:val="15"/>
        </w:numPr>
        <w:spacing w:before="120" w:after="120"/>
        <w:rPr>
          <w:rFonts w:ascii="Times New Roman" w:hAnsi="Times New Roman" w:cs="Times New Roman"/>
        </w:rPr>
      </w:pPr>
      <w:r w:rsidRPr="005126C6">
        <w:rPr>
          <w:rFonts w:ascii="Times New Roman" w:hAnsi="Times New Roman" w:cs="Times New Roman"/>
        </w:rPr>
        <w:t xml:space="preserve">Create easy to understand information graphics </w:t>
      </w:r>
    </w:p>
    <w:p w14:paraId="786D52C6" w14:textId="77777777" w:rsidR="00914645" w:rsidRPr="005126C6" w:rsidRDefault="00914645" w:rsidP="00914645">
      <w:pPr>
        <w:pStyle w:val="ListParagraph"/>
        <w:numPr>
          <w:ilvl w:val="1"/>
          <w:numId w:val="15"/>
        </w:numPr>
        <w:spacing w:before="120" w:after="120"/>
        <w:rPr>
          <w:rFonts w:ascii="Times New Roman" w:hAnsi="Times New Roman" w:cs="Times New Roman"/>
        </w:rPr>
      </w:pPr>
      <w:r w:rsidRPr="005126C6">
        <w:rPr>
          <w:rFonts w:ascii="Times New Roman" w:hAnsi="Times New Roman" w:cs="Times New Roman"/>
        </w:rPr>
        <w:t>Ensure adequate student centered signage in all campus locations</w:t>
      </w:r>
    </w:p>
    <w:p w14:paraId="150D67F9" w14:textId="77777777" w:rsidR="00914645" w:rsidRPr="005126C6" w:rsidRDefault="00914645" w:rsidP="00914645">
      <w:pPr>
        <w:pStyle w:val="ListParagraph"/>
        <w:numPr>
          <w:ilvl w:val="1"/>
          <w:numId w:val="15"/>
        </w:numPr>
        <w:spacing w:before="120" w:after="120"/>
        <w:rPr>
          <w:rFonts w:ascii="Times New Roman" w:hAnsi="Times New Roman" w:cs="Times New Roman"/>
        </w:rPr>
      </w:pPr>
      <w:r w:rsidRPr="005126C6">
        <w:rPr>
          <w:rFonts w:ascii="Times New Roman" w:hAnsi="Times New Roman" w:cs="Times New Roman"/>
        </w:rPr>
        <w:t xml:space="preserve">Develop and update marketing collateral materials </w:t>
      </w:r>
    </w:p>
    <w:p w14:paraId="3E5A8077" w14:textId="77777777" w:rsidR="00914645" w:rsidRPr="005126C6" w:rsidRDefault="00914645" w:rsidP="00914645">
      <w:pPr>
        <w:pStyle w:val="ListParagraph"/>
        <w:numPr>
          <w:ilvl w:val="1"/>
          <w:numId w:val="15"/>
        </w:numPr>
        <w:spacing w:before="120" w:after="120"/>
        <w:rPr>
          <w:rFonts w:ascii="Times New Roman" w:hAnsi="Times New Roman" w:cs="Times New Roman"/>
        </w:rPr>
      </w:pPr>
      <w:r w:rsidRPr="005126C6">
        <w:rPr>
          <w:rFonts w:ascii="Times New Roman" w:hAnsi="Times New Roman" w:cs="Times New Roman"/>
        </w:rPr>
        <w:t>Develop annual communications plan to encourage awareness and understanding of career pathway opportunities  while allowing for results orientated tracking of efforts</w:t>
      </w:r>
    </w:p>
    <w:p w14:paraId="30FF3A3C" w14:textId="77777777" w:rsidR="00914645" w:rsidRDefault="00914645" w:rsidP="00914645">
      <w:pPr>
        <w:pStyle w:val="ListParagraph"/>
        <w:numPr>
          <w:ilvl w:val="1"/>
          <w:numId w:val="14"/>
        </w:numPr>
        <w:spacing w:before="120" w:after="120"/>
        <w:rPr>
          <w:rFonts w:ascii="Times New Roman" w:hAnsi="Times New Roman" w:cs="Times New Roman"/>
        </w:rPr>
      </w:pPr>
      <w:r w:rsidRPr="005126C6">
        <w:rPr>
          <w:rFonts w:ascii="Times New Roman" w:hAnsi="Times New Roman" w:cs="Times New Roman"/>
        </w:rPr>
        <w:t>Explore the alignment of SDCE and SDUSD digital presence including website platforms and linkages</w:t>
      </w:r>
    </w:p>
    <w:p w14:paraId="1A50124B" w14:textId="77777777" w:rsidR="005126C6" w:rsidRPr="005126C6" w:rsidRDefault="005126C6" w:rsidP="005126C6">
      <w:pPr>
        <w:pStyle w:val="ListParagraph"/>
        <w:spacing w:before="120" w:after="120"/>
        <w:ind w:left="2160"/>
        <w:rPr>
          <w:rFonts w:ascii="Times New Roman" w:hAnsi="Times New Roman" w:cs="Times New Roman"/>
        </w:rPr>
      </w:pPr>
    </w:p>
    <w:p w14:paraId="4A69E3F1" w14:textId="77777777" w:rsidR="00914645" w:rsidRPr="00817E15" w:rsidRDefault="00914645" w:rsidP="00914645">
      <w:pPr>
        <w:pStyle w:val="ListParagraph"/>
        <w:numPr>
          <w:ilvl w:val="0"/>
          <w:numId w:val="8"/>
        </w:numPr>
        <w:autoSpaceDE w:val="0"/>
        <w:autoSpaceDN w:val="0"/>
        <w:adjustRightInd w:val="0"/>
        <w:spacing w:before="120" w:after="120" w:line="240" w:lineRule="auto"/>
        <w:rPr>
          <w:rFonts w:ascii="Times New Roman" w:hAnsi="Times New Roman" w:cs="Times New Roman"/>
          <w:b/>
        </w:rPr>
      </w:pPr>
      <w:r w:rsidRPr="00817E15">
        <w:rPr>
          <w:rFonts w:ascii="Times New Roman" w:hAnsi="Times New Roman" w:cs="Times New Roman"/>
          <w:b/>
        </w:rPr>
        <w:t>Goal: Improve and Enhance Data Driven Decision Making</w:t>
      </w:r>
    </w:p>
    <w:p w14:paraId="5B5A6DB7"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u w:val="single"/>
        </w:rPr>
      </w:pPr>
    </w:p>
    <w:p w14:paraId="372FE52A" w14:textId="77777777" w:rsidR="0091464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r w:rsidRPr="00817E15">
        <w:rPr>
          <w:rFonts w:ascii="Times New Roman" w:hAnsi="Times New Roman" w:cs="Times New Roman"/>
          <w:b/>
          <w:u w:val="single"/>
        </w:rPr>
        <w:t>Strategies &amp; Activities</w:t>
      </w:r>
    </w:p>
    <w:p w14:paraId="5A81DB83" w14:textId="77777777" w:rsidR="00101F31" w:rsidRPr="00817E15" w:rsidRDefault="00101F31" w:rsidP="00914645">
      <w:pPr>
        <w:pStyle w:val="ListParagraph"/>
        <w:autoSpaceDE w:val="0"/>
        <w:autoSpaceDN w:val="0"/>
        <w:adjustRightInd w:val="0"/>
        <w:spacing w:before="120" w:after="120" w:line="240" w:lineRule="auto"/>
      </w:pPr>
    </w:p>
    <w:p w14:paraId="43775460" w14:textId="77777777" w:rsidR="00914645" w:rsidRPr="00817E15" w:rsidRDefault="00914645" w:rsidP="00914645">
      <w:pPr>
        <w:pStyle w:val="ListParagraph"/>
        <w:numPr>
          <w:ilvl w:val="0"/>
          <w:numId w:val="17"/>
        </w:numPr>
        <w:spacing w:before="120" w:after="120"/>
        <w:rPr>
          <w:rFonts w:ascii="Times New Roman" w:hAnsi="Times New Roman" w:cs="Times New Roman"/>
        </w:rPr>
      </w:pPr>
      <w:r w:rsidRPr="00817E15">
        <w:rPr>
          <w:rFonts w:ascii="Times New Roman" w:hAnsi="Times New Roman" w:cs="Times New Roman"/>
        </w:rPr>
        <w:t>Develop data sharing and collection infrastructure between member agencies</w:t>
      </w:r>
    </w:p>
    <w:p w14:paraId="3A6B1805" w14:textId="77777777" w:rsidR="00914645" w:rsidRPr="00817E15" w:rsidRDefault="00914645" w:rsidP="00914645">
      <w:pPr>
        <w:pStyle w:val="ListParagraph"/>
        <w:numPr>
          <w:ilvl w:val="1"/>
          <w:numId w:val="20"/>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Determine the feasibility for a data sharing agreement between member agencies in order to share student information for the purposes of recruitment, progress and completion data that adheres to FERPA</w:t>
      </w:r>
    </w:p>
    <w:p w14:paraId="39853D6D" w14:textId="77777777" w:rsidR="00914645" w:rsidRPr="00817E15" w:rsidRDefault="00914645" w:rsidP="00914645">
      <w:pPr>
        <w:pStyle w:val="ListParagraph"/>
        <w:numPr>
          <w:ilvl w:val="1"/>
          <w:numId w:val="20"/>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Utilize K-12 Clearinghouse data to identify targeted SDUSD Schools with low rates of college transition for the purposes outreach and student service transition guidance and counseling efforts</w:t>
      </w:r>
    </w:p>
    <w:p w14:paraId="47924E9F" w14:textId="77777777" w:rsidR="00914645" w:rsidRPr="00817E15" w:rsidRDefault="00914645" w:rsidP="00914645">
      <w:pPr>
        <w:pStyle w:val="ListParagraph"/>
        <w:numPr>
          <w:ilvl w:val="1"/>
          <w:numId w:val="20"/>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Develop a system and share data that tracks concurrent enrollment and waivers between member agencies</w:t>
      </w:r>
    </w:p>
    <w:p w14:paraId="52DF034D" w14:textId="77777777" w:rsidR="00914645" w:rsidRPr="00817E15" w:rsidRDefault="00914645" w:rsidP="00914645">
      <w:pPr>
        <w:pStyle w:val="ListParagraph"/>
        <w:numPr>
          <w:ilvl w:val="1"/>
          <w:numId w:val="20"/>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Utilize, share and integrate the use of data for efficient, accurate placement of students into programs and services within and between member institutions</w:t>
      </w:r>
    </w:p>
    <w:p w14:paraId="508E7D22" w14:textId="77777777" w:rsidR="00914645" w:rsidRPr="00817E15" w:rsidRDefault="00914645" w:rsidP="00914645">
      <w:pPr>
        <w:pStyle w:val="ListParagraph"/>
        <w:spacing w:before="120" w:after="120"/>
        <w:ind w:left="2160"/>
        <w:rPr>
          <w:rFonts w:ascii="Times New Roman" w:hAnsi="Times New Roman" w:cs="Times New Roman"/>
        </w:rPr>
      </w:pPr>
    </w:p>
    <w:p w14:paraId="05636B3B" w14:textId="77777777" w:rsidR="00914645" w:rsidRPr="00817E15" w:rsidRDefault="00914645" w:rsidP="00914645">
      <w:pPr>
        <w:pStyle w:val="ListParagraph"/>
        <w:numPr>
          <w:ilvl w:val="0"/>
          <w:numId w:val="17"/>
        </w:numPr>
        <w:spacing w:before="120" w:after="120"/>
        <w:rPr>
          <w:rFonts w:ascii="Times New Roman" w:hAnsi="Times New Roman" w:cs="Times New Roman"/>
        </w:rPr>
      </w:pPr>
      <w:r w:rsidRPr="00817E15">
        <w:rPr>
          <w:rFonts w:ascii="Times New Roman" w:hAnsi="Times New Roman" w:cs="Times New Roman"/>
        </w:rPr>
        <w:t>Identify and determine utilization of data elements to inform program effectiveness and institutional effectiveness</w:t>
      </w:r>
    </w:p>
    <w:p w14:paraId="1895D7F3" w14:textId="77777777" w:rsidR="00914645" w:rsidRPr="00817E15" w:rsidRDefault="00914645" w:rsidP="00914645">
      <w:pPr>
        <w:pStyle w:val="ListParagraph"/>
        <w:numPr>
          <w:ilvl w:val="2"/>
          <w:numId w:val="17"/>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Utilize data obtained through student surveys or focus groups to inform approaches to increasing course retention and program completion</w:t>
      </w:r>
    </w:p>
    <w:p w14:paraId="478A56F3" w14:textId="77777777" w:rsidR="00914645" w:rsidRPr="00817E15" w:rsidRDefault="00914645" w:rsidP="00914645">
      <w:pPr>
        <w:pStyle w:val="ListParagraph"/>
        <w:numPr>
          <w:ilvl w:val="2"/>
          <w:numId w:val="17"/>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Explore strategic enrollment management initiatives to increase student accessibility to courses and programs and greater likelihood of completion</w:t>
      </w:r>
    </w:p>
    <w:p w14:paraId="213681AB" w14:textId="77777777" w:rsidR="00914645" w:rsidRPr="00817E15" w:rsidRDefault="00914645" w:rsidP="00914645">
      <w:pPr>
        <w:pStyle w:val="ListParagraph"/>
        <w:numPr>
          <w:ilvl w:val="2"/>
          <w:numId w:val="17"/>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Determine the best methodology to utilize data for measuring improvement in literacy gains</w:t>
      </w:r>
    </w:p>
    <w:p w14:paraId="43194B59" w14:textId="77777777" w:rsidR="00914645" w:rsidRPr="00817E15" w:rsidRDefault="00914645" w:rsidP="00914645">
      <w:pPr>
        <w:pStyle w:val="ListParagraph"/>
        <w:numPr>
          <w:ilvl w:val="2"/>
          <w:numId w:val="17"/>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Determine and utilize key data needed to measure and support an increase in HSE/HS Diploma outcomes</w:t>
      </w:r>
    </w:p>
    <w:p w14:paraId="3C6C6116" w14:textId="77777777" w:rsidR="00914645" w:rsidRPr="00817E15" w:rsidRDefault="00914645" w:rsidP="00914645">
      <w:pPr>
        <w:pStyle w:val="ListParagraph"/>
        <w:numPr>
          <w:ilvl w:val="2"/>
          <w:numId w:val="17"/>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Determine and utilize methodology to track transition of students between member agencies </w:t>
      </w:r>
    </w:p>
    <w:p w14:paraId="24D554F9" w14:textId="77777777" w:rsidR="00914645" w:rsidRPr="00817E15" w:rsidRDefault="00914645" w:rsidP="00914645">
      <w:pPr>
        <w:pStyle w:val="ListParagraph"/>
        <w:numPr>
          <w:ilvl w:val="2"/>
          <w:numId w:val="17"/>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Determine and utilize methodology and key indicators to measure and track outreach efforts and outcomes</w:t>
      </w:r>
    </w:p>
    <w:p w14:paraId="27298EFA" w14:textId="77777777" w:rsidR="00914645" w:rsidRPr="00817E15" w:rsidRDefault="00914645" w:rsidP="00914645">
      <w:pPr>
        <w:pStyle w:val="ListParagraph"/>
        <w:numPr>
          <w:ilvl w:val="2"/>
          <w:numId w:val="17"/>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Develop and conduct a survey of incoming students to track outreach, transition, ASE, ESL, and CTE courses attended</w:t>
      </w:r>
    </w:p>
    <w:p w14:paraId="005EE158"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52F79C3F" w14:textId="77777777" w:rsidR="00914645" w:rsidRPr="00817E15" w:rsidRDefault="00914645" w:rsidP="00914645">
      <w:pPr>
        <w:pStyle w:val="ListParagraph"/>
        <w:numPr>
          <w:ilvl w:val="0"/>
          <w:numId w:val="17"/>
        </w:numPr>
        <w:spacing w:before="120" w:after="120"/>
        <w:rPr>
          <w:rFonts w:ascii="Times New Roman" w:hAnsi="Times New Roman" w:cs="Times New Roman"/>
        </w:rPr>
      </w:pPr>
      <w:r w:rsidRPr="00817E15">
        <w:rPr>
          <w:rFonts w:ascii="Times New Roman" w:hAnsi="Times New Roman" w:cs="Times New Roman"/>
        </w:rPr>
        <w:t>Develop, improve, and adopt consortium wide best practices and documentation</w:t>
      </w:r>
    </w:p>
    <w:p w14:paraId="1B5C94E5" w14:textId="77777777" w:rsidR="00914645" w:rsidRPr="00817E15" w:rsidRDefault="00914645" w:rsidP="00914645">
      <w:pPr>
        <w:pStyle w:val="ListParagraph"/>
        <w:numPr>
          <w:ilvl w:val="1"/>
          <w:numId w:val="19"/>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Collaborate to test out and learn effectiveness of collaborative efforts related to student progress, completion and transition</w:t>
      </w:r>
    </w:p>
    <w:p w14:paraId="49C8C9A4" w14:textId="77777777" w:rsidR="00914645" w:rsidRPr="00817E15" w:rsidRDefault="00914645" w:rsidP="00914645">
      <w:pPr>
        <w:pStyle w:val="ListParagraph"/>
        <w:numPr>
          <w:ilvl w:val="1"/>
          <w:numId w:val="19"/>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Identify measurable data points that support career pathway progress then determine and utilize data methodology to track the data points</w:t>
      </w:r>
    </w:p>
    <w:p w14:paraId="36EC8680" w14:textId="77777777" w:rsidR="00914645" w:rsidRPr="00817E15" w:rsidRDefault="00914645" w:rsidP="00914645">
      <w:pPr>
        <w:pStyle w:val="ListParagraph"/>
        <w:numPr>
          <w:ilvl w:val="1"/>
          <w:numId w:val="19"/>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Profile students to determine key touch points for transitions and determine barriers effecting student success at entry, throughout pathway progress and at completion e.g. try to understand target populations’ needs so improved services can be provided </w:t>
      </w:r>
    </w:p>
    <w:p w14:paraId="2AF0A1E3" w14:textId="77777777" w:rsidR="00914645" w:rsidRPr="00817E15" w:rsidRDefault="00914645" w:rsidP="00914645">
      <w:pPr>
        <w:pStyle w:val="ListParagraph"/>
        <w:numPr>
          <w:ilvl w:val="1"/>
          <w:numId w:val="19"/>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Conduct surveys and research which focuses on the needs of key target groups of adult learners and use data to answer the question of what would increase participation for special populations of students</w:t>
      </w:r>
    </w:p>
    <w:p w14:paraId="6C7F3C95" w14:textId="77777777" w:rsidR="00914645" w:rsidRPr="00817E15" w:rsidRDefault="00914645" w:rsidP="00914645">
      <w:pPr>
        <w:pStyle w:val="ListParagraph"/>
        <w:numPr>
          <w:ilvl w:val="1"/>
          <w:numId w:val="19"/>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Utilize and share Launchboard data to determine and document K-12 to CTE transitions </w:t>
      </w:r>
    </w:p>
    <w:p w14:paraId="68440607" w14:textId="77777777" w:rsidR="00914645" w:rsidRPr="00817E15" w:rsidRDefault="00914645" w:rsidP="00914645">
      <w:pPr>
        <w:pStyle w:val="ListParagraph"/>
        <w:numPr>
          <w:ilvl w:val="1"/>
          <w:numId w:val="19"/>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Review local data sources and student survey information to make data-driven decisions that identify and assist special populations and increase program recruitment and partnerships</w:t>
      </w:r>
    </w:p>
    <w:p w14:paraId="14A83BF2" w14:textId="77777777" w:rsidR="00914645" w:rsidRPr="00817E15" w:rsidRDefault="00914645" w:rsidP="00914645">
      <w:pPr>
        <w:pStyle w:val="ListParagraph"/>
        <w:numPr>
          <w:ilvl w:val="1"/>
          <w:numId w:val="19"/>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Utilize Human Centered Design to collect student-centered data that informs the design of processes, methodologies, services, etc. </w:t>
      </w:r>
    </w:p>
    <w:p w14:paraId="151080FE"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35314E17" w14:textId="77777777" w:rsidR="00914645" w:rsidRPr="00817E15" w:rsidRDefault="00914645" w:rsidP="00914645">
      <w:pPr>
        <w:pStyle w:val="ListParagraph"/>
        <w:numPr>
          <w:ilvl w:val="0"/>
          <w:numId w:val="17"/>
        </w:numPr>
        <w:spacing w:before="120" w:after="120"/>
        <w:rPr>
          <w:rFonts w:ascii="Times New Roman" w:hAnsi="Times New Roman" w:cs="Times New Roman"/>
        </w:rPr>
      </w:pPr>
      <w:r w:rsidRPr="00817E15">
        <w:rPr>
          <w:rFonts w:ascii="Times New Roman" w:hAnsi="Times New Roman" w:cs="Times New Roman"/>
        </w:rPr>
        <w:t xml:space="preserve">Maintain the levels of staffing capacity to manage and plan institutional research activities including an institutional research agenda for data-based decision making </w:t>
      </w:r>
    </w:p>
    <w:p w14:paraId="3F8D9C93" w14:textId="77777777" w:rsidR="00914645" w:rsidRPr="00817E15" w:rsidRDefault="00914645" w:rsidP="00914645">
      <w:pPr>
        <w:pStyle w:val="ListParagraph"/>
        <w:numPr>
          <w:ilvl w:val="2"/>
          <w:numId w:val="17"/>
        </w:numPr>
        <w:spacing w:before="120" w:after="120"/>
        <w:rPr>
          <w:rFonts w:ascii="Times New Roman" w:hAnsi="Times New Roman"/>
        </w:rPr>
      </w:pPr>
      <w:r w:rsidRPr="00817E15">
        <w:rPr>
          <w:rFonts w:ascii="Times New Roman" w:hAnsi="Times New Roman"/>
        </w:rPr>
        <w:t>Assess and build the institutional research agenda</w:t>
      </w:r>
    </w:p>
    <w:p w14:paraId="36BC9389" w14:textId="77777777" w:rsidR="00914645" w:rsidRPr="00817E15" w:rsidRDefault="00914645" w:rsidP="00914645">
      <w:pPr>
        <w:pStyle w:val="ListParagraph"/>
        <w:numPr>
          <w:ilvl w:val="2"/>
          <w:numId w:val="17"/>
        </w:numPr>
        <w:spacing w:before="120" w:after="120"/>
        <w:rPr>
          <w:rFonts w:ascii="Times New Roman" w:hAnsi="Times New Roman"/>
        </w:rPr>
      </w:pPr>
      <w:r w:rsidRPr="00817E15">
        <w:rPr>
          <w:rFonts w:ascii="Times New Roman" w:hAnsi="Times New Roman"/>
        </w:rPr>
        <w:t>Support data-informed decision making across the institution through the provision of data and information that supports program review, enrollment management, student outcomes assessment, and planning</w:t>
      </w:r>
    </w:p>
    <w:p w14:paraId="7B74CA54" w14:textId="77777777" w:rsidR="00914645" w:rsidRPr="00817E15" w:rsidRDefault="00914645" w:rsidP="00914645">
      <w:pPr>
        <w:pStyle w:val="ListParagraph"/>
        <w:numPr>
          <w:ilvl w:val="2"/>
          <w:numId w:val="17"/>
        </w:numPr>
        <w:spacing w:before="120" w:after="120"/>
        <w:rPr>
          <w:rFonts w:ascii="Times New Roman" w:hAnsi="Times New Roman"/>
        </w:rPr>
      </w:pPr>
      <w:r w:rsidRPr="00817E15">
        <w:rPr>
          <w:rFonts w:ascii="Times New Roman" w:hAnsi="Times New Roman"/>
        </w:rPr>
        <w:t>Build a culture of data literacy through data workshops and training, seeking to increase data-based decision-making across the institution and consortium??</w:t>
      </w:r>
    </w:p>
    <w:p w14:paraId="4A82F75E" w14:textId="77777777" w:rsidR="00914645" w:rsidRPr="00817E15" w:rsidRDefault="00914645" w:rsidP="00914645">
      <w:pPr>
        <w:pStyle w:val="ListParagraph"/>
        <w:numPr>
          <w:ilvl w:val="2"/>
          <w:numId w:val="17"/>
        </w:numPr>
        <w:spacing w:before="120" w:after="120"/>
        <w:rPr>
          <w:rFonts w:ascii="Times New Roman" w:hAnsi="Times New Roman"/>
        </w:rPr>
      </w:pPr>
      <w:r w:rsidRPr="00817E15">
        <w:rPr>
          <w:rFonts w:ascii="Times New Roman" w:hAnsi="Times New Roman"/>
        </w:rPr>
        <w:t>Facilitate institution-wide surveys that support institutional agendas, programs, and that facilitate student success and improvement</w:t>
      </w:r>
    </w:p>
    <w:p w14:paraId="1D58BEEC" w14:textId="77777777" w:rsidR="00914645" w:rsidRPr="00817E15" w:rsidRDefault="00914645" w:rsidP="00914645">
      <w:pPr>
        <w:pStyle w:val="ListParagraph"/>
        <w:numPr>
          <w:ilvl w:val="2"/>
          <w:numId w:val="17"/>
        </w:numPr>
        <w:spacing w:before="120" w:after="120"/>
        <w:rPr>
          <w:rFonts w:ascii="Times New Roman" w:hAnsi="Times New Roman"/>
        </w:rPr>
      </w:pPr>
      <w:r w:rsidRPr="00817E15">
        <w:rPr>
          <w:rFonts w:ascii="Times New Roman" w:hAnsi="Times New Roman"/>
        </w:rPr>
        <w:t>Maintain and increase access to data and information via online reports, presentations, and interactive data dashboards</w:t>
      </w:r>
    </w:p>
    <w:p w14:paraId="70A11B2E" w14:textId="77777777" w:rsidR="00914645" w:rsidRPr="00817E15" w:rsidRDefault="00914645" w:rsidP="00914645">
      <w:pPr>
        <w:pStyle w:val="ListParagraph"/>
        <w:spacing w:before="120" w:after="120"/>
        <w:ind w:left="2160"/>
        <w:rPr>
          <w:rFonts w:ascii="Times New Roman" w:hAnsi="Times New Roman"/>
        </w:rPr>
      </w:pPr>
    </w:p>
    <w:p w14:paraId="6F9C9D6F" w14:textId="77777777" w:rsidR="00914645" w:rsidRPr="00817E15" w:rsidRDefault="00914645" w:rsidP="00914645">
      <w:pPr>
        <w:pStyle w:val="ListParagraph"/>
        <w:numPr>
          <w:ilvl w:val="0"/>
          <w:numId w:val="17"/>
        </w:numPr>
        <w:spacing w:before="120" w:after="120"/>
        <w:rPr>
          <w:rFonts w:ascii="Times New Roman" w:hAnsi="Times New Roman" w:cs="Times New Roman"/>
        </w:rPr>
      </w:pPr>
      <w:r w:rsidRPr="00817E15">
        <w:rPr>
          <w:rFonts w:ascii="Times New Roman" w:hAnsi="Times New Roman" w:cs="Times New Roman"/>
        </w:rPr>
        <w:t>Utilize Human Centered Design (HCD) as an approach to solving design challenges</w:t>
      </w:r>
    </w:p>
    <w:p w14:paraId="6650908D" w14:textId="47AB6B1D" w:rsidR="00914645" w:rsidRPr="00817E15" w:rsidRDefault="00914645" w:rsidP="00914645">
      <w:pPr>
        <w:pStyle w:val="ListParagraph"/>
        <w:numPr>
          <w:ilvl w:val="2"/>
          <w:numId w:val="17"/>
        </w:numPr>
        <w:spacing w:before="120" w:after="120"/>
        <w:rPr>
          <w:rFonts w:ascii="Times New Roman" w:hAnsi="Times New Roman" w:cs="Times New Roman"/>
        </w:rPr>
      </w:pPr>
      <w:r w:rsidRPr="00817E15">
        <w:rPr>
          <w:rFonts w:ascii="Times New Roman" w:hAnsi="Times New Roman" w:cs="Times New Roman"/>
        </w:rPr>
        <w:t>Form, support and task</w:t>
      </w:r>
      <w:r w:rsidR="00477B51">
        <w:rPr>
          <w:rFonts w:ascii="Times New Roman" w:hAnsi="Times New Roman" w:cs="Times New Roman"/>
        </w:rPr>
        <w:t xml:space="preserve"> the </w:t>
      </w:r>
      <w:r w:rsidRPr="00817E15">
        <w:rPr>
          <w:rFonts w:ascii="Times New Roman" w:hAnsi="Times New Roman" w:cs="Times New Roman"/>
        </w:rPr>
        <w:t xml:space="preserve">HCD Teams to understand, capture, propose and pilot </w:t>
      </w:r>
      <w:r w:rsidR="00477B51" w:rsidRPr="00817E15">
        <w:rPr>
          <w:rFonts w:ascii="Times New Roman" w:hAnsi="Times New Roman" w:cs="Times New Roman"/>
        </w:rPr>
        <w:t>holistic</w:t>
      </w:r>
      <w:r w:rsidRPr="00817E15">
        <w:rPr>
          <w:rFonts w:ascii="Times New Roman" w:hAnsi="Times New Roman" w:cs="Times New Roman"/>
        </w:rPr>
        <w:t xml:space="preserve"> learner centered solutions to  design issues</w:t>
      </w:r>
    </w:p>
    <w:p w14:paraId="3BC65A59" w14:textId="77777777" w:rsidR="00914645" w:rsidRPr="00817E15" w:rsidRDefault="00914645" w:rsidP="00914645">
      <w:pPr>
        <w:pStyle w:val="ListParagraph"/>
        <w:numPr>
          <w:ilvl w:val="2"/>
          <w:numId w:val="17"/>
        </w:numPr>
        <w:spacing w:before="120" w:after="120"/>
        <w:rPr>
          <w:rFonts w:ascii="Times New Roman" w:hAnsi="Times New Roman" w:cs="Times New Roman"/>
        </w:rPr>
      </w:pPr>
      <w:r w:rsidRPr="00817E15">
        <w:rPr>
          <w:rFonts w:ascii="Times New Roman" w:hAnsi="Times New Roman" w:cs="Times New Roman"/>
        </w:rPr>
        <w:t>Participate in State sponsored HCD Professional Development opportunities</w:t>
      </w:r>
    </w:p>
    <w:p w14:paraId="4384DC1A" w14:textId="77777777" w:rsidR="00914645" w:rsidRPr="00817E15" w:rsidRDefault="00914645" w:rsidP="00914645">
      <w:pPr>
        <w:pStyle w:val="ListParagraph"/>
        <w:numPr>
          <w:ilvl w:val="2"/>
          <w:numId w:val="17"/>
        </w:numPr>
        <w:spacing w:before="120" w:after="120"/>
        <w:rPr>
          <w:rFonts w:ascii="Times New Roman" w:hAnsi="Times New Roman" w:cs="Times New Roman"/>
        </w:rPr>
      </w:pPr>
      <w:r w:rsidRPr="00817E15">
        <w:rPr>
          <w:rFonts w:ascii="Times New Roman" w:hAnsi="Times New Roman" w:cs="Times New Roman"/>
        </w:rPr>
        <w:t xml:space="preserve">Utilize learning from first HCD to address findings around academic program structure, new processes for student intake and support, and learner progress tracking </w:t>
      </w:r>
    </w:p>
    <w:p w14:paraId="5AFCAE21" w14:textId="77777777" w:rsidR="00914645" w:rsidRPr="00817E15" w:rsidRDefault="00914645" w:rsidP="00914645">
      <w:pPr>
        <w:pStyle w:val="ListParagraph"/>
        <w:autoSpaceDE w:val="0"/>
        <w:autoSpaceDN w:val="0"/>
        <w:adjustRightInd w:val="0"/>
        <w:spacing w:before="120" w:after="120" w:line="240" w:lineRule="auto"/>
        <w:ind w:left="1440"/>
        <w:rPr>
          <w:rFonts w:ascii="Times New Roman" w:hAnsi="Times New Roman" w:cs="Times New Roman"/>
        </w:rPr>
      </w:pPr>
    </w:p>
    <w:p w14:paraId="2AB11C47" w14:textId="77777777" w:rsidR="00914645" w:rsidRPr="00817E15" w:rsidRDefault="00914645" w:rsidP="00914645">
      <w:pPr>
        <w:pStyle w:val="ListParagraph"/>
        <w:numPr>
          <w:ilvl w:val="0"/>
          <w:numId w:val="8"/>
        </w:numPr>
        <w:autoSpaceDE w:val="0"/>
        <w:autoSpaceDN w:val="0"/>
        <w:adjustRightInd w:val="0"/>
        <w:spacing w:before="120" w:after="120" w:line="240" w:lineRule="auto"/>
        <w:rPr>
          <w:rFonts w:ascii="Times New Roman" w:hAnsi="Times New Roman" w:cs="Times New Roman"/>
          <w:b/>
        </w:rPr>
      </w:pPr>
      <w:r w:rsidRPr="00817E15">
        <w:rPr>
          <w:rFonts w:ascii="Times New Roman" w:hAnsi="Times New Roman" w:cs="Times New Roman"/>
          <w:b/>
        </w:rPr>
        <w:t>Goal: Improve and Grow Consortium Collaboration and Professional Development to Support Goals and Integrate Programs</w:t>
      </w:r>
    </w:p>
    <w:p w14:paraId="6796A609"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u w:val="single"/>
        </w:rPr>
      </w:pPr>
    </w:p>
    <w:p w14:paraId="196C83BC"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r w:rsidRPr="00817E15">
        <w:rPr>
          <w:rFonts w:ascii="Times New Roman" w:hAnsi="Times New Roman" w:cs="Times New Roman"/>
          <w:b/>
          <w:u w:val="single"/>
        </w:rPr>
        <w:t>Strategies &amp; Activities</w:t>
      </w:r>
    </w:p>
    <w:p w14:paraId="73067C51"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p>
    <w:p w14:paraId="5ADC1208" w14:textId="77777777" w:rsidR="00914645" w:rsidRPr="00817E15" w:rsidRDefault="00914645" w:rsidP="00914645">
      <w:pPr>
        <w:pStyle w:val="ListParagraph"/>
        <w:numPr>
          <w:ilvl w:val="0"/>
          <w:numId w:val="16"/>
        </w:numPr>
        <w:spacing w:before="120" w:after="120"/>
        <w:rPr>
          <w:rFonts w:ascii="Times New Roman" w:hAnsi="Times New Roman" w:cs="Times New Roman"/>
        </w:rPr>
      </w:pPr>
      <w:r w:rsidRPr="00817E15">
        <w:rPr>
          <w:rFonts w:ascii="Times New Roman" w:hAnsi="Times New Roman" w:cs="Times New Roman"/>
        </w:rPr>
        <w:t>Train on utilization of common assessments, placement systems, tracking systems, outreach strategies, marketing, website, program offerings &amp; data collection</w:t>
      </w:r>
    </w:p>
    <w:p w14:paraId="47AC983E" w14:textId="77777777" w:rsidR="00914645" w:rsidRPr="00817E15" w:rsidRDefault="00914645" w:rsidP="00914645">
      <w:pPr>
        <w:pStyle w:val="ListParagraph"/>
        <w:numPr>
          <w:ilvl w:val="1"/>
          <w:numId w:val="16"/>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Host and sponsor member agency and consortium professional development efforts aligned to SDAERC strategies including:</w:t>
      </w:r>
    </w:p>
    <w:p w14:paraId="43596C79" w14:textId="77777777" w:rsidR="00914645" w:rsidRPr="00817E15" w:rsidRDefault="00914645" w:rsidP="00914645">
      <w:pPr>
        <w:pStyle w:val="ListParagraph"/>
        <w:numPr>
          <w:ilvl w:val="1"/>
          <w:numId w:val="14"/>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Ensure adequate offerings and equitable access to Professional Development between member agencies as well as across program areas and with cross function participation by faculty, staff and administrators </w:t>
      </w:r>
    </w:p>
    <w:p w14:paraId="58A331A7" w14:textId="77777777" w:rsidR="00914645" w:rsidRPr="00817E15" w:rsidRDefault="00914645" w:rsidP="00914645">
      <w:pPr>
        <w:pStyle w:val="ListParagraph"/>
        <w:numPr>
          <w:ilvl w:val="1"/>
          <w:numId w:val="14"/>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Utilize cross-departmental and cross-organizational approaches to professional development that align to CAEP priorities </w:t>
      </w:r>
    </w:p>
    <w:p w14:paraId="07B4A964"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38D30D03" w14:textId="77777777" w:rsidR="00914645" w:rsidRPr="00817E15" w:rsidRDefault="00914645" w:rsidP="00914645">
      <w:pPr>
        <w:pStyle w:val="ListParagraph"/>
        <w:numPr>
          <w:ilvl w:val="0"/>
          <w:numId w:val="16"/>
        </w:numPr>
        <w:spacing w:before="120" w:after="120"/>
        <w:rPr>
          <w:rFonts w:ascii="Times New Roman" w:hAnsi="Times New Roman" w:cs="Times New Roman"/>
        </w:rPr>
      </w:pPr>
      <w:r w:rsidRPr="00817E15">
        <w:rPr>
          <w:rFonts w:ascii="Times New Roman" w:hAnsi="Times New Roman" w:cs="Times New Roman"/>
        </w:rPr>
        <w:t>Conduct professional develop to support instructional strategies related to the creation and expansion of guided pathways curriculum and course offerings that reflect community need and labor market demand including:</w:t>
      </w:r>
    </w:p>
    <w:p w14:paraId="13A701F6" w14:textId="77777777" w:rsidR="00914645" w:rsidRPr="00817E15" w:rsidRDefault="00914645" w:rsidP="00914645">
      <w:pPr>
        <w:pStyle w:val="ListParagraph"/>
        <w:numPr>
          <w:ilvl w:val="1"/>
          <w:numId w:val="21"/>
        </w:numPr>
        <w:spacing w:before="120" w:after="120"/>
        <w:rPr>
          <w:rFonts w:ascii="Times New Roman" w:hAnsi="Times New Roman" w:cs="Times New Roman"/>
        </w:rPr>
      </w:pPr>
      <w:r w:rsidRPr="00817E15">
        <w:rPr>
          <w:rFonts w:ascii="Times New Roman" w:hAnsi="Times New Roman" w:cs="Times New Roman"/>
        </w:rPr>
        <w:t>Provide professional development to instructors to integrate equity and diversity into instructional programming </w:t>
      </w:r>
    </w:p>
    <w:p w14:paraId="0902F3FE" w14:textId="77777777" w:rsidR="00914645" w:rsidRPr="00817E15" w:rsidRDefault="00914645" w:rsidP="00914645">
      <w:pPr>
        <w:pStyle w:val="ListParagraph"/>
        <w:numPr>
          <w:ilvl w:val="1"/>
          <w:numId w:val="21"/>
        </w:numPr>
        <w:spacing w:before="120" w:after="120"/>
        <w:rPr>
          <w:rFonts w:ascii="Times New Roman" w:hAnsi="Times New Roman" w:cs="Times New Roman"/>
        </w:rPr>
      </w:pPr>
      <w:r w:rsidRPr="00817E15">
        <w:rPr>
          <w:rFonts w:ascii="Times New Roman" w:hAnsi="Times New Roman" w:cs="Times New Roman"/>
        </w:rPr>
        <w:t>Ensure cross member agency or institutional CTE Articulation agreements between SDCE and SDUSD that maintain functional alignment with coinciding articulation agreements with credit colleges that both SDUSD and SDCE have in place</w:t>
      </w:r>
    </w:p>
    <w:p w14:paraId="5156FE89" w14:textId="77777777" w:rsidR="00914645" w:rsidRPr="00817E15" w:rsidRDefault="00914645" w:rsidP="00914645">
      <w:pPr>
        <w:pStyle w:val="ListParagraph"/>
        <w:numPr>
          <w:ilvl w:val="1"/>
          <w:numId w:val="21"/>
        </w:numPr>
        <w:spacing w:before="120" w:after="120"/>
        <w:rPr>
          <w:rFonts w:ascii="Times New Roman" w:hAnsi="Times New Roman" w:cs="Times New Roman"/>
        </w:rPr>
      </w:pPr>
      <w:r w:rsidRPr="00817E15">
        <w:rPr>
          <w:rFonts w:ascii="Times New Roman" w:hAnsi="Times New Roman" w:cs="Times New Roman"/>
        </w:rPr>
        <w:t>Create opportunities to share best practices and successes for ASE/HSDP online curriculum alignment</w:t>
      </w:r>
    </w:p>
    <w:p w14:paraId="116FAE81" w14:textId="77777777" w:rsidR="00914645" w:rsidRPr="00817E15" w:rsidRDefault="00914645" w:rsidP="00914645">
      <w:pPr>
        <w:pStyle w:val="ListParagraph"/>
        <w:numPr>
          <w:ilvl w:val="1"/>
          <w:numId w:val="21"/>
        </w:numPr>
        <w:spacing w:before="120" w:after="120"/>
        <w:rPr>
          <w:rFonts w:ascii="Times New Roman" w:hAnsi="Times New Roman" w:cs="Times New Roman"/>
        </w:rPr>
      </w:pPr>
      <w:r w:rsidRPr="00817E15">
        <w:rPr>
          <w:rFonts w:ascii="Times New Roman" w:hAnsi="Times New Roman" w:cs="Times New Roman"/>
        </w:rPr>
        <w:t xml:space="preserve">Facilitate the increase in collaborative relationships between teachers/instructional faculty, counselors and administrators to create a continuum of guided career pathway engagement activities </w:t>
      </w:r>
    </w:p>
    <w:p w14:paraId="04865173" w14:textId="77777777" w:rsidR="00914645" w:rsidRPr="00817E15" w:rsidRDefault="00914645" w:rsidP="00914645">
      <w:pPr>
        <w:pStyle w:val="ListParagraph"/>
        <w:numPr>
          <w:ilvl w:val="1"/>
          <w:numId w:val="21"/>
        </w:numPr>
        <w:spacing w:before="120" w:after="120"/>
        <w:rPr>
          <w:rFonts w:ascii="Times New Roman" w:hAnsi="Times New Roman" w:cs="Times New Roman"/>
        </w:rPr>
      </w:pPr>
      <w:r w:rsidRPr="00817E15">
        <w:rPr>
          <w:rFonts w:ascii="Times New Roman" w:hAnsi="Times New Roman" w:cs="Times New Roman"/>
        </w:rPr>
        <w:t>Improve connections between student-facing services and classroom programming in planning discussions and goal setting</w:t>
      </w:r>
    </w:p>
    <w:p w14:paraId="2FEF604D" w14:textId="77777777" w:rsidR="00914645" w:rsidRPr="00817E15" w:rsidRDefault="00914645" w:rsidP="00914645">
      <w:pPr>
        <w:pStyle w:val="ListParagraph"/>
        <w:numPr>
          <w:ilvl w:val="1"/>
          <w:numId w:val="21"/>
        </w:numPr>
        <w:spacing w:before="120" w:after="120"/>
        <w:rPr>
          <w:rFonts w:ascii="Times New Roman" w:hAnsi="Times New Roman" w:cs="Times New Roman"/>
        </w:rPr>
      </w:pPr>
      <w:r w:rsidRPr="00817E15">
        <w:rPr>
          <w:rFonts w:ascii="Times New Roman" w:hAnsi="Times New Roman" w:cs="Times New Roman"/>
        </w:rPr>
        <w:t xml:space="preserve">Ensure intentional opportunities are provided to make use of the available data and plan for the usage of that data for programming enhancements </w:t>
      </w:r>
    </w:p>
    <w:p w14:paraId="0D4E344E"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p>
    <w:p w14:paraId="0C394F02" w14:textId="77777777" w:rsidR="00914645" w:rsidRPr="00817E15" w:rsidRDefault="00914645" w:rsidP="00914645">
      <w:pPr>
        <w:pStyle w:val="ListParagraph"/>
        <w:numPr>
          <w:ilvl w:val="0"/>
          <w:numId w:val="8"/>
        </w:numPr>
        <w:autoSpaceDE w:val="0"/>
        <w:autoSpaceDN w:val="0"/>
        <w:adjustRightInd w:val="0"/>
        <w:spacing w:before="120" w:after="120" w:line="240" w:lineRule="auto"/>
        <w:rPr>
          <w:rFonts w:ascii="Times New Roman" w:hAnsi="Times New Roman" w:cs="Times New Roman"/>
          <w:b/>
          <w:u w:val="single"/>
        </w:rPr>
      </w:pPr>
      <w:r w:rsidRPr="00817E15">
        <w:rPr>
          <w:rFonts w:ascii="Times New Roman" w:hAnsi="Times New Roman" w:cs="Times New Roman"/>
          <w:b/>
        </w:rPr>
        <w:t xml:space="preserve">Goal: Continue to Maintain and Increase Consortiums Capacity in Identified Gaps in Service </w:t>
      </w:r>
    </w:p>
    <w:p w14:paraId="0D98BBD3"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p>
    <w:p w14:paraId="376A34B1"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r w:rsidRPr="00817E15">
        <w:rPr>
          <w:rFonts w:ascii="Times New Roman" w:hAnsi="Times New Roman" w:cs="Times New Roman"/>
          <w:b/>
          <w:u w:val="single"/>
        </w:rPr>
        <w:t>Strategies &amp; Activities</w:t>
      </w:r>
    </w:p>
    <w:p w14:paraId="00743622" w14:textId="77777777" w:rsidR="00914645" w:rsidRPr="00817E15" w:rsidRDefault="00914645" w:rsidP="00914645">
      <w:pPr>
        <w:pStyle w:val="ListParagraph"/>
        <w:numPr>
          <w:ilvl w:val="1"/>
          <w:numId w:val="18"/>
        </w:numPr>
        <w:autoSpaceDE w:val="0"/>
        <w:autoSpaceDN w:val="0"/>
        <w:adjustRightInd w:val="0"/>
        <w:spacing w:before="120" w:after="120" w:line="240" w:lineRule="auto"/>
        <w:rPr>
          <w:rFonts w:ascii="Times New Roman" w:hAnsi="Times New Roman" w:cs="Times New Roman"/>
          <w:u w:val="single"/>
        </w:rPr>
      </w:pPr>
      <w:r w:rsidRPr="00817E15">
        <w:rPr>
          <w:rFonts w:ascii="Times New Roman" w:hAnsi="Times New Roman" w:cs="Times New Roman"/>
        </w:rPr>
        <w:t>Maintain the increased level of grant and program management including administrative capacity, clerical office supports, and accounting supports related to the increased reporting and accountability associated with CAEP and the SDAERC</w:t>
      </w:r>
    </w:p>
    <w:p w14:paraId="054D62F0"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Pursue the support and implementation of a project-based approach advised by the CAEP seven program areas </w:t>
      </w:r>
    </w:p>
    <w:p w14:paraId="04D94797"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Ensure coordination and accountability provided by additional clerical/office staff assistance with department level planning and training as well as collection and tracking of program level statistical data</w:t>
      </w:r>
    </w:p>
    <w:p w14:paraId="1E9C25E4"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Enhanced support for communications and student-centered public information materials</w:t>
      </w:r>
    </w:p>
    <w:p w14:paraId="6766563C"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Ensure coordination of consortium and member agency accountability, staff and financial reporting</w:t>
      </w:r>
    </w:p>
    <w:p w14:paraId="5C07190B"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Ensure instructional assistants are provided in key programs across member institutions </w:t>
      </w:r>
    </w:p>
    <w:p w14:paraId="1758AA0B" w14:textId="77777777" w:rsidR="00914645" w:rsidRPr="00817E15" w:rsidRDefault="00914645" w:rsidP="00914645">
      <w:pPr>
        <w:pStyle w:val="ListParagraph"/>
        <w:autoSpaceDE w:val="0"/>
        <w:autoSpaceDN w:val="0"/>
        <w:adjustRightInd w:val="0"/>
        <w:spacing w:before="120" w:after="120" w:line="240" w:lineRule="auto"/>
        <w:ind w:left="1440"/>
        <w:rPr>
          <w:rFonts w:ascii="Times New Roman" w:hAnsi="Times New Roman" w:cs="Times New Roman"/>
        </w:rPr>
      </w:pPr>
    </w:p>
    <w:p w14:paraId="34555EC5" w14:textId="77777777" w:rsidR="00914645" w:rsidRPr="00A324A7" w:rsidRDefault="00914645" w:rsidP="009F4D08">
      <w:pPr>
        <w:rPr>
          <w:rFonts w:asciiTheme="minorHAnsi" w:hAnsiTheme="minorHAnsi" w:cs="Arial"/>
          <w:color w:val="04326C"/>
          <w:sz w:val="20"/>
        </w:rPr>
      </w:pPr>
    </w:p>
    <w:p w14:paraId="51EBE048" w14:textId="77777777" w:rsidR="00DF5980" w:rsidRDefault="00DF5980" w:rsidP="00C94148">
      <w:pPr>
        <w:pStyle w:val="Heading3"/>
        <w:sectPr w:rsidR="00DF5980" w:rsidSect="00C444D1">
          <w:pgSz w:w="12240" w:h="15840"/>
          <w:pgMar w:top="1440" w:right="1440" w:bottom="1440" w:left="1440" w:header="720" w:footer="720" w:gutter="0"/>
          <w:cols w:space="720"/>
          <w:docGrid w:linePitch="299"/>
        </w:sectPr>
      </w:pPr>
    </w:p>
    <w:p w14:paraId="61080B30" w14:textId="77777777" w:rsidR="00600745" w:rsidRDefault="00DF5980" w:rsidP="00C94148">
      <w:pPr>
        <w:pStyle w:val="Heading3"/>
      </w:pPr>
      <w:r>
        <w:br/>
      </w:r>
      <w:bookmarkStart w:id="18" w:name="_Toc527969659"/>
      <w:r w:rsidR="001E3A1C" w:rsidRPr="004978C3">
        <w:t xml:space="preserve">Figure 1. </w:t>
      </w:r>
      <w:r w:rsidR="00600745" w:rsidRPr="004978C3">
        <w:t>Logic Model</w:t>
      </w:r>
      <w:bookmarkEnd w:id="18"/>
    </w:p>
    <w:p w14:paraId="0CA21E5C" w14:textId="609B6255" w:rsidR="004978C3" w:rsidRPr="001A436B" w:rsidRDefault="004978C3" w:rsidP="00775D42">
      <w:pPr>
        <w:spacing w:after="0"/>
        <w:rPr>
          <w:rFonts w:asciiTheme="minorHAnsi" w:hAnsiTheme="minorHAnsi" w:cs="Arial"/>
          <w:color w:val="auto"/>
          <w:sz w:val="20"/>
        </w:rPr>
      </w:pPr>
      <w:r w:rsidRPr="001A436B">
        <w:rPr>
          <w:color w:val="auto"/>
        </w:rPr>
        <w:t>Goal Statement</w:t>
      </w:r>
      <w:r w:rsidRPr="00101F31">
        <w:rPr>
          <w:color w:val="auto"/>
        </w:rPr>
        <w:t xml:space="preserve">: </w:t>
      </w:r>
      <w:r w:rsidR="00D37F0D" w:rsidRPr="00101F31">
        <w:rPr>
          <w:color w:val="auto"/>
        </w:rPr>
        <w:t>M</w:t>
      </w:r>
      <w:r w:rsidR="00D37F0D" w:rsidRPr="00101F31">
        <w:rPr>
          <w:rFonts w:ascii="Times New Roman" w:hAnsi="Times New Roman" w:cs="Times New Roman"/>
          <w:color w:val="auto"/>
        </w:rPr>
        <w:t>aintain a cohesive partnership to develop pathways which support adult learners to achieve their basic educational skills and credentials as well as academic and occupational goals through a supportive and guided student centered approach that leads to career and college transitions and fosters the ability to be economically self-sufficient</w:t>
      </w:r>
    </w:p>
    <w:p w14:paraId="427374CE" w14:textId="77777777" w:rsidR="00DF5980" w:rsidRPr="007C5BD1" w:rsidRDefault="004978C3" w:rsidP="004978C3">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73"/>
        <w:gridCol w:w="2443"/>
        <w:gridCol w:w="2443"/>
        <w:gridCol w:w="2371"/>
        <w:gridCol w:w="2443"/>
        <w:gridCol w:w="2443"/>
      </w:tblGrid>
      <w:tr w:rsidR="00DF5980" w:rsidRPr="004978C3" w14:paraId="48DB0519" w14:textId="77777777" w:rsidTr="004978C3">
        <w:trPr>
          <w:tblHeader/>
        </w:trPr>
        <w:tc>
          <w:tcPr>
            <w:tcW w:w="2352" w:type="dxa"/>
            <w:shd w:val="clear" w:color="000000" w:fill="002060"/>
            <w:vAlign w:val="center"/>
            <w:hideMark/>
          </w:tcPr>
          <w:p w14:paraId="6254E451"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6DC7DD53"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2782BA8E"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5D3BA7BC"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549EC272"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69965F83"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DF5980" w:rsidRPr="004978C3" w14:paraId="55DE1C96" w14:textId="77777777" w:rsidTr="004978C3">
        <w:trPr>
          <w:trHeight w:val="197"/>
        </w:trPr>
        <w:tc>
          <w:tcPr>
            <w:tcW w:w="2352" w:type="dxa"/>
            <w:shd w:val="clear" w:color="auto" w:fill="auto"/>
            <w:hideMark/>
          </w:tcPr>
          <w:p w14:paraId="155F6820"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082A5784"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5B6C05CB"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5A272858"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2B438B84"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594C0EBC"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4978C3" w:rsidRPr="005155AB" w14:paraId="5394611C" w14:textId="77777777" w:rsidTr="00775D42">
        <w:trPr>
          <w:trHeight w:val="4256"/>
        </w:trPr>
        <w:tc>
          <w:tcPr>
            <w:tcW w:w="2352" w:type="dxa"/>
            <w:shd w:val="clear" w:color="auto" w:fill="auto"/>
          </w:tcPr>
          <w:p w14:paraId="64B14564" w14:textId="77777777" w:rsidR="00833E56" w:rsidRPr="005155AB" w:rsidRDefault="00833E56" w:rsidP="00833E56">
            <w:pPr>
              <w:pStyle w:val="ListParagraph"/>
              <w:numPr>
                <w:ilvl w:val="0"/>
                <w:numId w:val="9"/>
              </w:numPr>
              <w:spacing w:after="0" w:line="240" w:lineRule="auto"/>
              <w:ind w:left="240" w:hanging="270"/>
              <w:rPr>
                <w:rFonts w:ascii="Times New Roman" w:hAnsi="Times New Roman" w:cs="Times New Roman"/>
              </w:rPr>
            </w:pPr>
            <w:r w:rsidRPr="005155AB">
              <w:rPr>
                <w:rFonts w:ascii="Times New Roman" w:hAnsi="Times New Roman" w:cs="Times New Roman"/>
              </w:rPr>
              <w:t>Ample human capital</w:t>
            </w:r>
          </w:p>
          <w:p w14:paraId="7FBFE7EA" w14:textId="77777777" w:rsidR="00833E56" w:rsidRPr="005155AB" w:rsidRDefault="00833E56" w:rsidP="00833E56">
            <w:pPr>
              <w:rPr>
                <w:rFonts w:ascii="Times New Roman" w:hAnsi="Times New Roman" w:cs="Times New Roman"/>
                <w:color w:val="auto"/>
              </w:rPr>
            </w:pPr>
          </w:p>
          <w:p w14:paraId="077008B0" w14:textId="77777777" w:rsidR="00833E56" w:rsidRPr="005155AB" w:rsidRDefault="00833E56" w:rsidP="00833E56">
            <w:pPr>
              <w:pStyle w:val="ListParagraph"/>
              <w:numPr>
                <w:ilvl w:val="0"/>
                <w:numId w:val="9"/>
              </w:numPr>
              <w:spacing w:after="0" w:line="240" w:lineRule="auto"/>
              <w:ind w:left="345"/>
              <w:rPr>
                <w:rFonts w:ascii="Times New Roman" w:hAnsi="Times New Roman" w:cs="Times New Roman"/>
              </w:rPr>
            </w:pPr>
            <w:r w:rsidRPr="005155AB">
              <w:rPr>
                <w:rFonts w:ascii="Times New Roman" w:hAnsi="Times New Roman" w:cs="Times New Roman"/>
              </w:rPr>
              <w:t>Broaden scope of data that is currently available</w:t>
            </w:r>
          </w:p>
          <w:p w14:paraId="11C81A78" w14:textId="77777777" w:rsidR="00833E56" w:rsidRPr="005155AB" w:rsidRDefault="00833E56" w:rsidP="00833E56">
            <w:pPr>
              <w:pStyle w:val="ListParagraph"/>
              <w:ind w:left="345"/>
              <w:rPr>
                <w:rFonts w:ascii="Times New Roman" w:hAnsi="Times New Roman" w:cs="Times New Roman"/>
              </w:rPr>
            </w:pPr>
          </w:p>
          <w:p w14:paraId="7D7E3344" w14:textId="77777777" w:rsidR="00833E56" w:rsidRPr="005155AB" w:rsidRDefault="00833E56" w:rsidP="00833E56">
            <w:pPr>
              <w:pStyle w:val="ListParagraph"/>
              <w:numPr>
                <w:ilvl w:val="0"/>
                <w:numId w:val="9"/>
              </w:numPr>
              <w:spacing w:after="0" w:line="240" w:lineRule="auto"/>
              <w:ind w:left="345"/>
              <w:rPr>
                <w:rFonts w:ascii="Times New Roman" w:hAnsi="Times New Roman" w:cs="Times New Roman"/>
              </w:rPr>
            </w:pPr>
            <w:r w:rsidRPr="005155AB">
              <w:rPr>
                <w:rFonts w:ascii="Times New Roman" w:hAnsi="Times New Roman" w:cs="Times New Roman"/>
              </w:rPr>
              <w:t>Collaborative Outreach Efforts</w:t>
            </w:r>
          </w:p>
          <w:p w14:paraId="2ACADCDB" w14:textId="77777777" w:rsidR="00833E56" w:rsidRPr="005155AB" w:rsidRDefault="00833E56" w:rsidP="00833E56">
            <w:pPr>
              <w:rPr>
                <w:rFonts w:ascii="Times New Roman" w:hAnsi="Times New Roman" w:cs="Times New Roman"/>
                <w:color w:val="auto"/>
              </w:rPr>
            </w:pPr>
          </w:p>
          <w:p w14:paraId="438798E5" w14:textId="77777777" w:rsidR="00833E56" w:rsidRPr="005155AB" w:rsidRDefault="00833E56" w:rsidP="00833E56">
            <w:pPr>
              <w:pStyle w:val="ListParagraph"/>
              <w:numPr>
                <w:ilvl w:val="0"/>
                <w:numId w:val="9"/>
              </w:numPr>
              <w:spacing w:after="0" w:line="240" w:lineRule="auto"/>
              <w:ind w:left="345"/>
              <w:rPr>
                <w:rFonts w:ascii="Times New Roman" w:hAnsi="Times New Roman" w:cs="Times New Roman"/>
              </w:rPr>
            </w:pPr>
            <w:r w:rsidRPr="005155AB">
              <w:rPr>
                <w:rFonts w:ascii="Times New Roman" w:hAnsi="Times New Roman" w:cs="Times New Roman"/>
              </w:rPr>
              <w:t>Ample professional development</w:t>
            </w:r>
          </w:p>
          <w:p w14:paraId="6A634090" w14:textId="77777777" w:rsidR="00833E56" w:rsidRPr="005155AB" w:rsidRDefault="00833E56" w:rsidP="00833E56">
            <w:pPr>
              <w:rPr>
                <w:rFonts w:ascii="Times New Roman" w:hAnsi="Times New Roman" w:cs="Times New Roman"/>
                <w:color w:val="auto"/>
              </w:rPr>
            </w:pPr>
          </w:p>
          <w:p w14:paraId="7CB0B44B" w14:textId="77777777" w:rsidR="00833E56" w:rsidRPr="005155AB" w:rsidRDefault="00833E56" w:rsidP="00833E56">
            <w:pPr>
              <w:pStyle w:val="ListParagraph"/>
              <w:numPr>
                <w:ilvl w:val="0"/>
                <w:numId w:val="9"/>
              </w:numPr>
              <w:spacing w:after="0" w:line="240" w:lineRule="auto"/>
              <w:ind w:left="345"/>
              <w:rPr>
                <w:rFonts w:ascii="Times New Roman" w:hAnsi="Times New Roman" w:cs="Times New Roman"/>
              </w:rPr>
            </w:pPr>
            <w:r w:rsidRPr="005155AB">
              <w:rPr>
                <w:rFonts w:ascii="Times New Roman" w:hAnsi="Times New Roman" w:cs="Times New Roman"/>
              </w:rPr>
              <w:t>Ample monetary resources</w:t>
            </w:r>
          </w:p>
          <w:p w14:paraId="44FB7B9C" w14:textId="019FA609" w:rsidR="004978C3" w:rsidRPr="005155AB" w:rsidRDefault="004978C3" w:rsidP="004978C3">
            <w:pPr>
              <w:spacing w:after="0" w:line="240" w:lineRule="auto"/>
              <w:rPr>
                <w:rFonts w:ascii="Arial" w:eastAsia="Times New Roman" w:hAnsi="Arial" w:cs="Arial"/>
                <w:i/>
                <w:iCs/>
                <w:color w:val="auto"/>
              </w:rPr>
            </w:pPr>
          </w:p>
        </w:tc>
        <w:tc>
          <w:tcPr>
            <w:tcW w:w="2422" w:type="dxa"/>
            <w:shd w:val="clear" w:color="auto" w:fill="auto"/>
          </w:tcPr>
          <w:p w14:paraId="78201057" w14:textId="77777777" w:rsidR="00833E56" w:rsidRPr="005155AB" w:rsidRDefault="00833E56" w:rsidP="00833E56">
            <w:pPr>
              <w:rPr>
                <w:rFonts w:ascii="Times New Roman" w:hAnsi="Times New Roman" w:cs="Times New Roman"/>
                <w:color w:val="auto"/>
              </w:rPr>
            </w:pPr>
            <w:r w:rsidRPr="005155AB">
              <w:rPr>
                <w:rFonts w:ascii="Times New Roman" w:hAnsi="Times New Roman" w:cs="Times New Roman"/>
                <w:color w:val="auto"/>
              </w:rPr>
              <w:t>A.1. Expand and develop: common assessments, placement systems, tracking systems, outreach strategies, marketing, website, &amp; aligned curriculum</w:t>
            </w:r>
          </w:p>
          <w:p w14:paraId="011FCE0C" w14:textId="77777777" w:rsidR="00833E56" w:rsidRPr="005155AB" w:rsidRDefault="00833E56" w:rsidP="00833E56">
            <w:pPr>
              <w:rPr>
                <w:rFonts w:ascii="Times New Roman" w:hAnsi="Times New Roman" w:cs="Times New Roman"/>
                <w:color w:val="auto"/>
              </w:rPr>
            </w:pPr>
            <w:r w:rsidRPr="005155AB">
              <w:rPr>
                <w:rFonts w:ascii="Times New Roman" w:hAnsi="Times New Roman" w:cs="Times New Roman"/>
                <w:color w:val="auto"/>
              </w:rPr>
              <w:t xml:space="preserve">A.2. Collaborate on program planning: orientations, organizational flow, career pathway performance measures, student “navigators” </w:t>
            </w:r>
          </w:p>
          <w:p w14:paraId="26E67292" w14:textId="77777777" w:rsidR="00833E56" w:rsidRPr="005155AB" w:rsidRDefault="00833E56" w:rsidP="00833E56">
            <w:pPr>
              <w:rPr>
                <w:rFonts w:ascii="Times New Roman" w:hAnsi="Times New Roman" w:cs="Times New Roman"/>
                <w:color w:val="auto"/>
              </w:rPr>
            </w:pPr>
            <w:r w:rsidRPr="005155AB">
              <w:rPr>
                <w:rFonts w:ascii="Times New Roman" w:hAnsi="Times New Roman" w:cs="Times New Roman"/>
                <w:color w:val="auto"/>
              </w:rPr>
              <w:t>B.1. Explore the possibility to develop data sharing and collection infrastructure</w:t>
            </w:r>
          </w:p>
          <w:p w14:paraId="71C61045" w14:textId="77777777" w:rsidR="00833E56" w:rsidRPr="005155AB" w:rsidRDefault="00833E56" w:rsidP="00833E56">
            <w:pPr>
              <w:rPr>
                <w:rFonts w:ascii="Times New Roman" w:hAnsi="Times New Roman" w:cs="Times New Roman"/>
                <w:color w:val="auto"/>
              </w:rPr>
            </w:pPr>
            <w:r w:rsidRPr="005155AB">
              <w:rPr>
                <w:rFonts w:ascii="Times New Roman" w:hAnsi="Times New Roman" w:cs="Times New Roman"/>
                <w:color w:val="auto"/>
              </w:rPr>
              <w:t xml:space="preserve">B.2. Integrate data into a process, where feasible for efficient, accurate placement into programs and utilization of services within and between member institutions. </w:t>
            </w:r>
          </w:p>
          <w:p w14:paraId="4257741B" w14:textId="77777777" w:rsidR="00833E56" w:rsidRPr="005155AB" w:rsidRDefault="00833E56" w:rsidP="00833E56">
            <w:pPr>
              <w:rPr>
                <w:rFonts w:ascii="Times New Roman" w:hAnsi="Times New Roman" w:cs="Times New Roman"/>
                <w:color w:val="auto"/>
              </w:rPr>
            </w:pPr>
            <w:r w:rsidRPr="005155AB">
              <w:rPr>
                <w:rFonts w:ascii="Times New Roman" w:hAnsi="Times New Roman" w:cs="Times New Roman"/>
                <w:color w:val="auto"/>
              </w:rPr>
              <w:t>C.1. Develop awareness of all adult education opportunities</w:t>
            </w:r>
          </w:p>
          <w:p w14:paraId="300E00CF" w14:textId="77777777" w:rsidR="00833E56" w:rsidRPr="005155AB" w:rsidRDefault="00833E56" w:rsidP="00833E56">
            <w:pPr>
              <w:rPr>
                <w:rFonts w:ascii="Times New Roman" w:hAnsi="Times New Roman" w:cs="Times New Roman"/>
                <w:color w:val="auto"/>
              </w:rPr>
            </w:pPr>
            <w:r w:rsidRPr="005155AB">
              <w:rPr>
                <w:rFonts w:ascii="Times New Roman" w:hAnsi="Times New Roman" w:cs="Times New Roman"/>
                <w:color w:val="auto"/>
              </w:rPr>
              <w:t>C.2. Develop communication pathways for learners, counselors and faculty within and between member agencies</w:t>
            </w:r>
          </w:p>
          <w:p w14:paraId="0A5EDF1D" w14:textId="25307FBF" w:rsidR="00833E56" w:rsidRPr="005155AB" w:rsidRDefault="005155AB" w:rsidP="00833E56">
            <w:pPr>
              <w:rPr>
                <w:rFonts w:ascii="Times New Roman" w:hAnsi="Times New Roman" w:cs="Times New Roman"/>
                <w:color w:val="auto"/>
              </w:rPr>
            </w:pPr>
            <w:r w:rsidRPr="005155AB">
              <w:rPr>
                <w:rFonts w:ascii="Times New Roman" w:hAnsi="Times New Roman" w:cs="Times New Roman"/>
                <w:color w:val="auto"/>
              </w:rPr>
              <w:t xml:space="preserve">D. </w:t>
            </w:r>
            <w:r w:rsidR="00833E56" w:rsidRPr="005155AB">
              <w:rPr>
                <w:rFonts w:ascii="Times New Roman" w:hAnsi="Times New Roman" w:cs="Times New Roman"/>
                <w:color w:val="auto"/>
              </w:rPr>
              <w:t>Train on common assessments, placement systems, tracking systems, outreach strategies, marketing, website, program offerings &amp; data collection</w:t>
            </w:r>
          </w:p>
          <w:p w14:paraId="54B9271A" w14:textId="77777777" w:rsidR="00833E56" w:rsidRPr="005155AB" w:rsidRDefault="00833E56" w:rsidP="00833E56">
            <w:pPr>
              <w:rPr>
                <w:rFonts w:ascii="Times New Roman" w:hAnsi="Times New Roman" w:cs="Times New Roman"/>
                <w:color w:val="auto"/>
              </w:rPr>
            </w:pPr>
            <w:r w:rsidRPr="005155AB">
              <w:rPr>
                <w:rFonts w:ascii="Times New Roman" w:hAnsi="Times New Roman" w:cs="Times New Roman"/>
                <w:color w:val="auto"/>
              </w:rPr>
              <w:t>E. Perform the aforementioned activities and evaluations</w:t>
            </w:r>
          </w:p>
          <w:p w14:paraId="7EC1F6B2" w14:textId="4BF459A6" w:rsidR="004978C3" w:rsidRPr="005155AB" w:rsidRDefault="004978C3" w:rsidP="00833E56">
            <w:pPr>
              <w:rPr>
                <w:rFonts w:ascii="Arial" w:eastAsia="Times New Roman" w:hAnsi="Arial" w:cs="Arial"/>
                <w:i/>
                <w:iCs/>
                <w:color w:val="auto"/>
              </w:rPr>
            </w:pPr>
          </w:p>
        </w:tc>
        <w:tc>
          <w:tcPr>
            <w:tcW w:w="2422" w:type="dxa"/>
            <w:shd w:val="clear" w:color="auto" w:fill="auto"/>
          </w:tcPr>
          <w:p w14:paraId="39FF83EB" w14:textId="77777777" w:rsidR="00833E56" w:rsidRPr="005155AB" w:rsidRDefault="00833E56" w:rsidP="00833E56">
            <w:pPr>
              <w:pStyle w:val="ListParagraph"/>
              <w:numPr>
                <w:ilvl w:val="0"/>
                <w:numId w:val="10"/>
              </w:numPr>
              <w:spacing w:after="0" w:line="240" w:lineRule="auto"/>
              <w:ind w:left="256" w:hanging="284"/>
              <w:rPr>
                <w:rFonts w:ascii="Times New Roman" w:hAnsi="Times New Roman" w:cs="Times New Roman"/>
              </w:rPr>
            </w:pPr>
            <w:r w:rsidRPr="005155AB">
              <w:rPr>
                <w:rFonts w:ascii="Times New Roman" w:hAnsi="Times New Roman" w:cs="Times New Roman"/>
              </w:rPr>
              <w:t>Evidence of developed and maintained aligned services, programs, and resources</w:t>
            </w:r>
          </w:p>
          <w:p w14:paraId="04131769" w14:textId="77777777" w:rsidR="00833E56" w:rsidRPr="005155AB" w:rsidRDefault="00833E56" w:rsidP="00833E56">
            <w:pPr>
              <w:pStyle w:val="ListParagraph"/>
              <w:numPr>
                <w:ilvl w:val="0"/>
                <w:numId w:val="10"/>
              </w:numPr>
              <w:spacing w:after="0" w:line="240" w:lineRule="auto"/>
              <w:ind w:left="286" w:hanging="255"/>
              <w:rPr>
                <w:rFonts w:ascii="Times New Roman" w:hAnsi="Times New Roman" w:cs="Times New Roman"/>
              </w:rPr>
            </w:pPr>
            <w:r w:rsidRPr="005155AB">
              <w:rPr>
                <w:rFonts w:ascii="Times New Roman" w:hAnsi="Times New Roman" w:cs="Times New Roman"/>
              </w:rPr>
              <w:t>Evidence of data-driven processes that reduce the number of steps and/or barrios for learners (i.e., location, offerings, registration processes, etc.)</w:t>
            </w:r>
          </w:p>
          <w:p w14:paraId="1EFC9DAE" w14:textId="77777777" w:rsidR="00833E56" w:rsidRPr="005155AB" w:rsidRDefault="00833E56" w:rsidP="00833E56">
            <w:pPr>
              <w:pStyle w:val="ListParagraph"/>
              <w:numPr>
                <w:ilvl w:val="0"/>
                <w:numId w:val="10"/>
              </w:numPr>
              <w:spacing w:after="0" w:line="240" w:lineRule="auto"/>
              <w:ind w:left="286" w:hanging="255"/>
              <w:rPr>
                <w:rFonts w:ascii="Times New Roman" w:hAnsi="Times New Roman" w:cs="Times New Roman"/>
              </w:rPr>
            </w:pPr>
            <w:r w:rsidRPr="005155AB">
              <w:rPr>
                <w:rFonts w:ascii="Times New Roman" w:hAnsi="Times New Roman" w:cs="Times New Roman"/>
              </w:rPr>
              <w:t>Evidence of reduced service gap, especially to special populations</w:t>
            </w:r>
          </w:p>
          <w:p w14:paraId="259EE735" w14:textId="77777777" w:rsidR="00833E56" w:rsidRPr="005155AB" w:rsidRDefault="00833E56" w:rsidP="00833E56">
            <w:pPr>
              <w:pStyle w:val="ListParagraph"/>
              <w:numPr>
                <w:ilvl w:val="0"/>
                <w:numId w:val="10"/>
              </w:numPr>
              <w:spacing w:after="0" w:line="240" w:lineRule="auto"/>
              <w:ind w:left="286" w:hanging="255"/>
              <w:rPr>
                <w:rFonts w:ascii="Times New Roman" w:hAnsi="Times New Roman" w:cs="Times New Roman"/>
              </w:rPr>
            </w:pPr>
            <w:r w:rsidRPr="005155AB">
              <w:rPr>
                <w:rFonts w:ascii="Times New Roman" w:hAnsi="Times New Roman" w:cs="Times New Roman"/>
              </w:rPr>
              <w:t>Evidence of knowledgeable employees efficiently and accurately disseminating information to learners.</w:t>
            </w:r>
          </w:p>
          <w:p w14:paraId="39F1F532" w14:textId="77777777" w:rsidR="00833E56" w:rsidRPr="005155AB" w:rsidRDefault="00833E56" w:rsidP="00833E56">
            <w:pPr>
              <w:pStyle w:val="ListParagraph"/>
              <w:numPr>
                <w:ilvl w:val="0"/>
                <w:numId w:val="10"/>
              </w:numPr>
              <w:spacing w:after="0" w:line="240" w:lineRule="auto"/>
              <w:ind w:left="286" w:hanging="255"/>
              <w:rPr>
                <w:rFonts w:ascii="Times New Roman" w:hAnsi="Times New Roman" w:cs="Times New Roman"/>
              </w:rPr>
            </w:pPr>
            <w:r w:rsidRPr="005155AB">
              <w:rPr>
                <w:rFonts w:ascii="Times New Roman" w:hAnsi="Times New Roman" w:cs="Times New Roman"/>
              </w:rPr>
              <w:t>Evidence of task completion in timely and strategic methods</w:t>
            </w:r>
          </w:p>
          <w:p w14:paraId="12584A8C" w14:textId="77777777" w:rsidR="00833E56" w:rsidRPr="005155AB" w:rsidRDefault="00833E56" w:rsidP="00833E56">
            <w:pPr>
              <w:rPr>
                <w:rFonts w:ascii="Times New Roman" w:hAnsi="Times New Roman" w:cs="Times New Roman"/>
                <w:color w:val="auto"/>
              </w:rPr>
            </w:pPr>
          </w:p>
          <w:p w14:paraId="7222017F" w14:textId="6444AF21" w:rsidR="004978C3" w:rsidRPr="005155AB" w:rsidRDefault="004978C3" w:rsidP="004978C3">
            <w:pPr>
              <w:spacing w:after="0" w:line="240" w:lineRule="auto"/>
              <w:rPr>
                <w:rFonts w:ascii="Arial" w:eastAsia="Times New Roman" w:hAnsi="Arial" w:cs="Arial"/>
                <w:i/>
                <w:iCs/>
                <w:color w:val="auto"/>
              </w:rPr>
            </w:pPr>
          </w:p>
        </w:tc>
        <w:tc>
          <w:tcPr>
            <w:tcW w:w="2350" w:type="dxa"/>
            <w:shd w:val="clear" w:color="auto" w:fill="auto"/>
          </w:tcPr>
          <w:p w14:paraId="3A01D3BB" w14:textId="77777777" w:rsidR="00833E56" w:rsidRPr="005155AB" w:rsidRDefault="00833E56" w:rsidP="00833E56">
            <w:pPr>
              <w:pStyle w:val="ListParagraph"/>
              <w:numPr>
                <w:ilvl w:val="0"/>
                <w:numId w:val="11"/>
              </w:numPr>
              <w:spacing w:after="0" w:line="240" w:lineRule="auto"/>
              <w:ind w:left="331" w:hanging="315"/>
              <w:rPr>
                <w:rFonts w:ascii="Times New Roman" w:hAnsi="Times New Roman" w:cs="Times New Roman"/>
              </w:rPr>
            </w:pPr>
            <w:r w:rsidRPr="005155AB">
              <w:rPr>
                <w:rFonts w:ascii="Times New Roman" w:hAnsi="Times New Roman" w:cs="Times New Roman"/>
              </w:rPr>
              <w:t>Collaborative inter and intra-department communication, tutoring, and counseling</w:t>
            </w:r>
          </w:p>
          <w:p w14:paraId="732473D0" w14:textId="77777777" w:rsidR="00833E56" w:rsidRPr="005155AB" w:rsidRDefault="00833E56" w:rsidP="00833E56">
            <w:pPr>
              <w:pStyle w:val="ListParagraph"/>
              <w:numPr>
                <w:ilvl w:val="0"/>
                <w:numId w:val="11"/>
              </w:numPr>
              <w:spacing w:after="0" w:line="240" w:lineRule="auto"/>
              <w:ind w:left="331" w:hanging="315"/>
              <w:rPr>
                <w:rFonts w:ascii="Times New Roman" w:hAnsi="Times New Roman" w:cs="Times New Roman"/>
              </w:rPr>
            </w:pPr>
            <w:r w:rsidRPr="005155AB">
              <w:rPr>
                <w:rFonts w:ascii="Times New Roman" w:hAnsi="Times New Roman" w:cs="Times New Roman"/>
              </w:rPr>
              <w:t>Integrated data collection, technology, and systems across member agencies where feasible</w:t>
            </w:r>
          </w:p>
          <w:p w14:paraId="587BEC52" w14:textId="77777777" w:rsidR="00833E56" w:rsidRPr="005155AB" w:rsidRDefault="00833E56" w:rsidP="00833E56">
            <w:pPr>
              <w:pStyle w:val="ListParagraph"/>
              <w:numPr>
                <w:ilvl w:val="0"/>
                <w:numId w:val="11"/>
              </w:numPr>
              <w:spacing w:after="0" w:line="240" w:lineRule="auto"/>
              <w:ind w:left="331" w:hanging="315"/>
              <w:rPr>
                <w:rFonts w:ascii="Times New Roman" w:hAnsi="Times New Roman" w:cs="Times New Roman"/>
              </w:rPr>
            </w:pPr>
            <w:r w:rsidRPr="005155AB">
              <w:rPr>
                <w:rFonts w:ascii="Times New Roman" w:hAnsi="Times New Roman" w:cs="Times New Roman"/>
              </w:rPr>
              <w:t>Expanded reach of programs and services</w:t>
            </w:r>
          </w:p>
          <w:p w14:paraId="2525E613" w14:textId="77777777" w:rsidR="00833E56" w:rsidRPr="005155AB" w:rsidRDefault="00833E56" w:rsidP="00833E56">
            <w:pPr>
              <w:pStyle w:val="ListParagraph"/>
              <w:numPr>
                <w:ilvl w:val="0"/>
                <w:numId w:val="11"/>
              </w:numPr>
              <w:spacing w:after="0" w:line="240" w:lineRule="auto"/>
              <w:ind w:left="331" w:hanging="315"/>
              <w:rPr>
                <w:rFonts w:ascii="Times New Roman" w:hAnsi="Times New Roman" w:cs="Times New Roman"/>
              </w:rPr>
            </w:pPr>
            <w:r w:rsidRPr="005155AB">
              <w:rPr>
                <w:rFonts w:ascii="Times New Roman" w:hAnsi="Times New Roman" w:cs="Times New Roman"/>
              </w:rPr>
              <w:t>Constructed trainings offered for both member agencies</w:t>
            </w:r>
          </w:p>
          <w:p w14:paraId="39F82A0A" w14:textId="77777777" w:rsidR="00833E56" w:rsidRPr="005155AB" w:rsidRDefault="00833E56" w:rsidP="00833E56">
            <w:pPr>
              <w:pStyle w:val="ListParagraph"/>
              <w:numPr>
                <w:ilvl w:val="0"/>
                <w:numId w:val="11"/>
              </w:numPr>
              <w:spacing w:after="0" w:line="240" w:lineRule="auto"/>
              <w:ind w:left="331" w:hanging="315"/>
              <w:rPr>
                <w:rFonts w:ascii="Times New Roman" w:hAnsi="Times New Roman" w:cs="Times New Roman"/>
              </w:rPr>
            </w:pPr>
            <w:r w:rsidRPr="005155AB">
              <w:rPr>
                <w:rFonts w:ascii="Times New Roman" w:hAnsi="Times New Roman" w:cs="Times New Roman"/>
              </w:rPr>
              <w:t>Improved experience for learners resulting in increased utilization of services, instructional programs and career pathways to achieve goals</w:t>
            </w:r>
          </w:p>
          <w:p w14:paraId="1DA068A3" w14:textId="61F974C7" w:rsidR="004978C3" w:rsidRPr="005155AB" w:rsidRDefault="004978C3" w:rsidP="004978C3">
            <w:pPr>
              <w:spacing w:after="0" w:line="240" w:lineRule="auto"/>
              <w:rPr>
                <w:rFonts w:ascii="Arial" w:eastAsia="Times New Roman" w:hAnsi="Arial" w:cs="Arial"/>
                <w:i/>
                <w:iCs/>
                <w:color w:val="auto"/>
              </w:rPr>
            </w:pPr>
          </w:p>
        </w:tc>
        <w:tc>
          <w:tcPr>
            <w:tcW w:w="2422" w:type="dxa"/>
            <w:shd w:val="clear" w:color="auto" w:fill="auto"/>
          </w:tcPr>
          <w:p w14:paraId="3600DE38" w14:textId="77777777" w:rsidR="00833E56" w:rsidRPr="005155AB" w:rsidRDefault="00833E56" w:rsidP="00833E56">
            <w:pPr>
              <w:pStyle w:val="ListParagraph"/>
              <w:numPr>
                <w:ilvl w:val="0"/>
                <w:numId w:val="12"/>
              </w:numPr>
              <w:spacing w:after="0" w:line="240" w:lineRule="auto"/>
              <w:ind w:left="286" w:hanging="255"/>
              <w:rPr>
                <w:rFonts w:ascii="Times New Roman" w:hAnsi="Times New Roman" w:cs="Times New Roman"/>
              </w:rPr>
            </w:pPr>
            <w:r w:rsidRPr="005155AB">
              <w:rPr>
                <w:rFonts w:ascii="Times New Roman" w:hAnsi="Times New Roman" w:cs="Times New Roman"/>
              </w:rPr>
              <w:t>Establishment of Articulation pathways between SDUSD SDCE, SDCCD, &amp; community partners</w:t>
            </w:r>
          </w:p>
          <w:p w14:paraId="4F406C84" w14:textId="77777777" w:rsidR="00833E56" w:rsidRPr="005155AB" w:rsidRDefault="00833E56" w:rsidP="00833E56">
            <w:pPr>
              <w:pStyle w:val="ListParagraph"/>
              <w:numPr>
                <w:ilvl w:val="0"/>
                <w:numId w:val="12"/>
              </w:numPr>
              <w:spacing w:after="0" w:line="240" w:lineRule="auto"/>
              <w:ind w:left="361"/>
              <w:rPr>
                <w:rFonts w:ascii="Times New Roman" w:hAnsi="Times New Roman" w:cs="Times New Roman"/>
              </w:rPr>
            </w:pPr>
            <w:r w:rsidRPr="005155AB">
              <w:rPr>
                <w:rFonts w:ascii="Times New Roman" w:hAnsi="Times New Roman" w:cs="Times New Roman"/>
              </w:rPr>
              <w:t>Establishment of cross-member tracking systems and data sharing  where feasible</w:t>
            </w:r>
          </w:p>
          <w:p w14:paraId="7EF3B1D1" w14:textId="77777777" w:rsidR="00833E56" w:rsidRPr="005155AB" w:rsidRDefault="00833E56" w:rsidP="00833E56">
            <w:pPr>
              <w:pStyle w:val="ListParagraph"/>
              <w:numPr>
                <w:ilvl w:val="0"/>
                <w:numId w:val="12"/>
              </w:numPr>
              <w:spacing w:after="0" w:line="240" w:lineRule="auto"/>
              <w:ind w:left="361"/>
              <w:rPr>
                <w:rFonts w:ascii="Times New Roman" w:hAnsi="Times New Roman" w:cs="Times New Roman"/>
              </w:rPr>
            </w:pPr>
            <w:r w:rsidRPr="005155AB">
              <w:rPr>
                <w:rFonts w:ascii="Times New Roman" w:hAnsi="Times New Roman" w:cs="Times New Roman"/>
              </w:rPr>
              <w:t>Increased enrollment and referrals</w:t>
            </w:r>
          </w:p>
          <w:p w14:paraId="5E4EA23C" w14:textId="77777777" w:rsidR="00833E56" w:rsidRPr="005155AB" w:rsidRDefault="00833E56" w:rsidP="00833E56">
            <w:pPr>
              <w:pStyle w:val="ListParagraph"/>
              <w:numPr>
                <w:ilvl w:val="0"/>
                <w:numId w:val="12"/>
              </w:numPr>
              <w:spacing w:after="0" w:line="240" w:lineRule="auto"/>
              <w:ind w:left="361"/>
              <w:rPr>
                <w:rFonts w:ascii="Times New Roman" w:hAnsi="Times New Roman" w:cs="Times New Roman"/>
              </w:rPr>
            </w:pPr>
            <w:r w:rsidRPr="005155AB">
              <w:rPr>
                <w:rFonts w:ascii="Times New Roman" w:hAnsi="Times New Roman" w:cs="Times New Roman"/>
              </w:rPr>
              <w:t>Increased institution and learner goal attainment</w:t>
            </w:r>
          </w:p>
          <w:p w14:paraId="50D3374A" w14:textId="77777777" w:rsidR="00833E56" w:rsidRPr="005155AB" w:rsidRDefault="00833E56" w:rsidP="00833E56">
            <w:pPr>
              <w:pStyle w:val="ListParagraph"/>
              <w:numPr>
                <w:ilvl w:val="0"/>
                <w:numId w:val="12"/>
              </w:numPr>
              <w:spacing w:after="0" w:line="240" w:lineRule="auto"/>
              <w:ind w:left="361"/>
              <w:rPr>
                <w:rFonts w:ascii="Times New Roman" w:hAnsi="Times New Roman" w:cs="Times New Roman"/>
              </w:rPr>
            </w:pPr>
            <w:r w:rsidRPr="005155AB">
              <w:rPr>
                <w:rFonts w:ascii="Times New Roman" w:hAnsi="Times New Roman" w:cs="Times New Roman"/>
              </w:rPr>
              <w:t>Increased transitions and program completions</w:t>
            </w:r>
          </w:p>
          <w:p w14:paraId="2DDB06AA" w14:textId="69DF4903" w:rsidR="004978C3" w:rsidRPr="005155AB" w:rsidRDefault="004978C3" w:rsidP="004978C3">
            <w:pPr>
              <w:spacing w:after="0" w:line="240" w:lineRule="auto"/>
              <w:rPr>
                <w:rFonts w:ascii="Arial" w:eastAsia="Times New Roman" w:hAnsi="Arial" w:cs="Arial"/>
                <w:i/>
                <w:iCs/>
                <w:color w:val="auto"/>
              </w:rPr>
            </w:pPr>
          </w:p>
        </w:tc>
        <w:tc>
          <w:tcPr>
            <w:tcW w:w="2422" w:type="dxa"/>
            <w:shd w:val="clear" w:color="auto" w:fill="auto"/>
          </w:tcPr>
          <w:p w14:paraId="45152DC5" w14:textId="77777777" w:rsidR="00833E56" w:rsidRPr="005155AB" w:rsidRDefault="00833E56" w:rsidP="00833E56">
            <w:pPr>
              <w:pStyle w:val="ListParagraph"/>
              <w:numPr>
                <w:ilvl w:val="0"/>
                <w:numId w:val="13"/>
              </w:numPr>
              <w:spacing w:after="0" w:line="240" w:lineRule="auto"/>
              <w:ind w:left="361"/>
              <w:rPr>
                <w:rFonts w:ascii="Times New Roman" w:hAnsi="Times New Roman" w:cs="Times New Roman"/>
              </w:rPr>
            </w:pPr>
            <w:r w:rsidRPr="005155AB">
              <w:rPr>
                <w:rFonts w:ascii="Times New Roman" w:hAnsi="Times New Roman" w:cs="Times New Roman"/>
              </w:rPr>
              <w:t>Collaborative job placement services</w:t>
            </w:r>
          </w:p>
          <w:p w14:paraId="08C4A6AA" w14:textId="77777777" w:rsidR="00833E56" w:rsidRPr="005155AB" w:rsidRDefault="00833E56" w:rsidP="00833E56">
            <w:pPr>
              <w:pStyle w:val="ListParagraph"/>
              <w:numPr>
                <w:ilvl w:val="0"/>
                <w:numId w:val="13"/>
              </w:numPr>
              <w:spacing w:after="0" w:line="240" w:lineRule="auto"/>
              <w:ind w:left="361"/>
              <w:rPr>
                <w:rFonts w:ascii="Times New Roman" w:hAnsi="Times New Roman" w:cs="Times New Roman"/>
              </w:rPr>
            </w:pPr>
            <w:r w:rsidRPr="005155AB">
              <w:rPr>
                <w:rFonts w:ascii="Times New Roman" w:hAnsi="Times New Roman" w:cs="Times New Roman"/>
              </w:rPr>
              <w:t>Data driven decision making</w:t>
            </w:r>
          </w:p>
          <w:p w14:paraId="38C18785" w14:textId="77777777" w:rsidR="00833E56" w:rsidRPr="005155AB" w:rsidRDefault="00833E56" w:rsidP="00833E56">
            <w:pPr>
              <w:pStyle w:val="ListParagraph"/>
              <w:numPr>
                <w:ilvl w:val="0"/>
                <w:numId w:val="13"/>
              </w:numPr>
              <w:spacing w:after="0" w:line="240" w:lineRule="auto"/>
              <w:ind w:left="361"/>
              <w:rPr>
                <w:rFonts w:ascii="Times New Roman" w:hAnsi="Times New Roman" w:cs="Times New Roman"/>
              </w:rPr>
            </w:pPr>
            <w:r w:rsidRPr="005155AB">
              <w:rPr>
                <w:rFonts w:ascii="Times New Roman" w:hAnsi="Times New Roman" w:cs="Times New Roman"/>
              </w:rPr>
              <w:t xml:space="preserve">Expanded community partner awareness of member agency services </w:t>
            </w:r>
          </w:p>
          <w:p w14:paraId="08E12108" w14:textId="77777777" w:rsidR="00833E56" w:rsidRPr="005155AB" w:rsidRDefault="00833E56" w:rsidP="00833E56">
            <w:pPr>
              <w:pStyle w:val="ListParagraph"/>
              <w:numPr>
                <w:ilvl w:val="0"/>
                <w:numId w:val="13"/>
              </w:numPr>
              <w:spacing w:after="0" w:line="240" w:lineRule="auto"/>
              <w:ind w:left="361"/>
              <w:rPr>
                <w:rFonts w:ascii="Times New Roman" w:hAnsi="Times New Roman" w:cs="Times New Roman"/>
              </w:rPr>
            </w:pPr>
            <w:r w:rsidRPr="005155AB">
              <w:rPr>
                <w:rFonts w:ascii="Times New Roman" w:hAnsi="Times New Roman" w:cs="Times New Roman"/>
              </w:rPr>
              <w:t>Timely response to workforce demands</w:t>
            </w:r>
          </w:p>
          <w:p w14:paraId="469B6C3E" w14:textId="3FBCE794" w:rsidR="004978C3" w:rsidRPr="005155AB" w:rsidRDefault="00833E56" w:rsidP="00833E56">
            <w:pPr>
              <w:pStyle w:val="ListParagraph"/>
              <w:numPr>
                <w:ilvl w:val="0"/>
                <w:numId w:val="13"/>
              </w:numPr>
              <w:spacing w:after="0" w:line="240" w:lineRule="auto"/>
              <w:ind w:left="361"/>
              <w:rPr>
                <w:rFonts w:ascii="Times New Roman" w:hAnsi="Times New Roman" w:cs="Times New Roman"/>
              </w:rPr>
            </w:pPr>
            <w:r w:rsidRPr="005155AB">
              <w:rPr>
                <w:rFonts w:ascii="Times New Roman" w:hAnsi="Times New Roman" w:cs="Times New Roman"/>
              </w:rPr>
              <w:t>Increased employment, wages and transfer</w:t>
            </w:r>
          </w:p>
        </w:tc>
      </w:tr>
    </w:tbl>
    <w:p w14:paraId="7E5E6029" w14:textId="77777777" w:rsidR="00DF5980" w:rsidRPr="005155AB" w:rsidRDefault="00DF5980" w:rsidP="004978C3">
      <w:pPr>
        <w:spacing w:after="0" w:line="240" w:lineRule="auto"/>
        <w:rPr>
          <w:rFonts w:ascii="Avenir Roman" w:hAnsi="Avenir Roman"/>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259"/>
        <w:gridCol w:w="7257"/>
      </w:tblGrid>
      <w:tr w:rsidR="004978C3" w:rsidRPr="005155AB" w14:paraId="43A7AF2F" w14:textId="77777777" w:rsidTr="004978C3">
        <w:trPr>
          <w:tblHeader/>
        </w:trPr>
        <w:tc>
          <w:tcPr>
            <w:tcW w:w="7193" w:type="dxa"/>
            <w:shd w:val="clear" w:color="000000" w:fill="808080"/>
            <w:noWrap/>
            <w:vAlign w:val="center"/>
          </w:tcPr>
          <w:p w14:paraId="059C01CE" w14:textId="77777777" w:rsidR="004978C3" w:rsidRPr="005155AB" w:rsidRDefault="004978C3" w:rsidP="004978C3">
            <w:pPr>
              <w:spacing w:after="0" w:line="240" w:lineRule="auto"/>
              <w:jc w:val="center"/>
              <w:rPr>
                <w:rFonts w:ascii="Avenir Roman" w:eastAsia="Times New Roman" w:hAnsi="Avenir Roman" w:cs="Arial"/>
                <w:b/>
                <w:bCs/>
                <w:color w:val="FFFFFF"/>
              </w:rPr>
            </w:pPr>
            <w:r w:rsidRPr="005155AB">
              <w:rPr>
                <w:rFonts w:ascii="Avenir Roman" w:eastAsia="Times New Roman" w:hAnsi="Avenir Roman" w:cs="Arial"/>
                <w:b/>
                <w:bCs/>
                <w:color w:val="FFFFFF"/>
              </w:rPr>
              <w:t>Assumptions</w:t>
            </w:r>
          </w:p>
        </w:tc>
        <w:tc>
          <w:tcPr>
            <w:tcW w:w="7191" w:type="dxa"/>
            <w:shd w:val="clear" w:color="000000" w:fill="808080"/>
            <w:noWrap/>
            <w:vAlign w:val="center"/>
          </w:tcPr>
          <w:p w14:paraId="4CFDE785" w14:textId="77777777" w:rsidR="004978C3" w:rsidRPr="005155AB" w:rsidRDefault="004978C3" w:rsidP="004978C3">
            <w:pPr>
              <w:spacing w:after="0" w:line="240" w:lineRule="auto"/>
              <w:jc w:val="center"/>
              <w:rPr>
                <w:rFonts w:ascii="Avenir Roman" w:eastAsia="Times New Roman" w:hAnsi="Avenir Roman" w:cs="Arial"/>
                <w:b/>
                <w:bCs/>
                <w:color w:val="FFFFFF"/>
              </w:rPr>
            </w:pPr>
            <w:r w:rsidRPr="005155AB">
              <w:rPr>
                <w:rFonts w:ascii="Avenir Roman" w:eastAsia="Times New Roman" w:hAnsi="Avenir Roman" w:cs="Arial"/>
                <w:b/>
                <w:bCs/>
                <w:color w:val="FFFFFF"/>
              </w:rPr>
              <w:t>External Factors</w:t>
            </w:r>
          </w:p>
        </w:tc>
      </w:tr>
      <w:tr w:rsidR="004978C3" w:rsidRPr="005155AB" w14:paraId="079660A3" w14:textId="77777777" w:rsidTr="004978C3">
        <w:trPr>
          <w:trHeight w:val="1889"/>
        </w:trPr>
        <w:tc>
          <w:tcPr>
            <w:tcW w:w="7193" w:type="dxa"/>
            <w:shd w:val="clear" w:color="auto" w:fill="auto"/>
            <w:noWrap/>
            <w:hideMark/>
          </w:tcPr>
          <w:p w14:paraId="02E4E034" w14:textId="5759C171" w:rsidR="004978C3" w:rsidRPr="00101F31" w:rsidRDefault="00D66FA1"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Continued demand for Adult Education Services</w:t>
            </w:r>
          </w:p>
          <w:p w14:paraId="72FB4ACE" w14:textId="77777777" w:rsidR="00D66FA1" w:rsidRPr="00101F31" w:rsidRDefault="00D66FA1"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 xml:space="preserve">Changing </w:t>
            </w:r>
            <w:r w:rsidR="005155AB" w:rsidRPr="00101F31">
              <w:rPr>
                <w:rFonts w:ascii="Times New Roman" w:hAnsi="Times New Roman" w:cs="Times New Roman"/>
                <w:color w:val="auto"/>
              </w:rPr>
              <w:t>state funding formulas</w:t>
            </w:r>
          </w:p>
          <w:p w14:paraId="612EF65C" w14:textId="7E34B4D9" w:rsidR="005155AB" w:rsidRPr="00101F31" w:rsidRDefault="005155AB"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Continued and level funding for CAEP and SWP Initiatives</w:t>
            </w:r>
          </w:p>
          <w:p w14:paraId="75BCA5F2" w14:textId="3D329F0A" w:rsidR="005155AB" w:rsidRPr="00101F31" w:rsidRDefault="00852EEE"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 xml:space="preserve">Launch of the </w:t>
            </w:r>
            <w:r w:rsidR="005155AB" w:rsidRPr="00101F31">
              <w:rPr>
                <w:rFonts w:ascii="Times New Roman" w:hAnsi="Times New Roman" w:cs="Times New Roman"/>
                <w:color w:val="auto"/>
              </w:rPr>
              <w:t>new Student Data system, Campus Solutions, for SDCCD</w:t>
            </w:r>
          </w:p>
          <w:p w14:paraId="470AE3CA" w14:textId="4EE77AC2" w:rsidR="005155AB" w:rsidRPr="00101F31" w:rsidRDefault="005155AB"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Instructional and Student Services Faculty</w:t>
            </w:r>
            <w:r w:rsidR="00852EEE" w:rsidRPr="00101F31">
              <w:rPr>
                <w:rFonts w:ascii="Times New Roman" w:hAnsi="Times New Roman" w:cs="Times New Roman"/>
                <w:color w:val="auto"/>
              </w:rPr>
              <w:t>, staff</w:t>
            </w:r>
            <w:r w:rsidRPr="00101F31">
              <w:rPr>
                <w:rFonts w:ascii="Times New Roman" w:hAnsi="Times New Roman" w:cs="Times New Roman"/>
                <w:color w:val="auto"/>
              </w:rPr>
              <w:t xml:space="preserve"> and </w:t>
            </w:r>
            <w:r w:rsidR="00852EEE" w:rsidRPr="00101F31">
              <w:rPr>
                <w:rFonts w:ascii="Times New Roman" w:hAnsi="Times New Roman" w:cs="Times New Roman"/>
                <w:color w:val="auto"/>
              </w:rPr>
              <w:t>a</w:t>
            </w:r>
            <w:r w:rsidRPr="00101F31">
              <w:rPr>
                <w:rFonts w:ascii="Times New Roman" w:hAnsi="Times New Roman" w:cs="Times New Roman"/>
                <w:color w:val="auto"/>
              </w:rPr>
              <w:t xml:space="preserve">dministrative </w:t>
            </w:r>
            <w:r w:rsidR="00852EEE" w:rsidRPr="00101F31">
              <w:rPr>
                <w:rFonts w:ascii="Times New Roman" w:hAnsi="Times New Roman" w:cs="Times New Roman"/>
                <w:color w:val="auto"/>
              </w:rPr>
              <w:t>level buyin, involvement and support for CAEP strategic direction</w:t>
            </w:r>
          </w:p>
          <w:p w14:paraId="5A96697D" w14:textId="298EED02" w:rsidR="005155AB" w:rsidRPr="00101F31" w:rsidRDefault="005155AB"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 xml:space="preserve">Continued </w:t>
            </w:r>
            <w:r w:rsidR="00852EEE" w:rsidRPr="00101F31">
              <w:rPr>
                <w:rFonts w:ascii="Times New Roman" w:hAnsi="Times New Roman" w:cs="Times New Roman"/>
                <w:color w:val="auto"/>
              </w:rPr>
              <w:t xml:space="preserve">efforts on the </w:t>
            </w:r>
            <w:r w:rsidRPr="00101F31">
              <w:rPr>
                <w:rFonts w:ascii="Times New Roman" w:hAnsi="Times New Roman" w:cs="Times New Roman"/>
                <w:color w:val="auto"/>
              </w:rPr>
              <w:t>integration of planning efforts</w:t>
            </w:r>
            <w:r w:rsidR="00852EEE" w:rsidRPr="00101F31">
              <w:rPr>
                <w:rFonts w:ascii="Times New Roman" w:hAnsi="Times New Roman" w:cs="Times New Roman"/>
                <w:color w:val="auto"/>
              </w:rPr>
              <w:t xml:space="preserve"> and leveraged funding</w:t>
            </w:r>
          </w:p>
          <w:p w14:paraId="12F87E0F" w14:textId="41AF090F" w:rsidR="005155AB" w:rsidRPr="00101F31" w:rsidRDefault="005155AB" w:rsidP="005155AB">
            <w:pPr>
              <w:spacing w:after="0" w:line="240" w:lineRule="auto"/>
              <w:rPr>
                <w:rFonts w:ascii="Times New Roman" w:eastAsia="Times New Roman" w:hAnsi="Times New Roman" w:cs="Times New Roman"/>
                <w:color w:val="auto"/>
              </w:rPr>
            </w:pPr>
          </w:p>
        </w:tc>
        <w:tc>
          <w:tcPr>
            <w:tcW w:w="7191" w:type="dxa"/>
            <w:shd w:val="clear" w:color="auto" w:fill="auto"/>
            <w:noWrap/>
            <w:hideMark/>
          </w:tcPr>
          <w:p w14:paraId="74CFDD67" w14:textId="77777777" w:rsidR="004978C3" w:rsidRPr="00101F31" w:rsidRDefault="005155AB"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State funding formula impact on noncredit programming</w:t>
            </w:r>
          </w:p>
          <w:p w14:paraId="71F02FFF" w14:textId="2D8FBB3E" w:rsidR="005155AB" w:rsidRPr="00101F31" w:rsidRDefault="005155AB"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Economic conditions effecting employment demands</w:t>
            </w:r>
            <w:r w:rsidR="00852EEE" w:rsidRPr="00101F31">
              <w:rPr>
                <w:rFonts w:ascii="Times New Roman" w:hAnsi="Times New Roman" w:cs="Times New Roman"/>
                <w:color w:val="auto"/>
              </w:rPr>
              <w:t xml:space="preserve"> of employers</w:t>
            </w:r>
          </w:p>
          <w:p w14:paraId="7E0EF35D" w14:textId="4D8CB7F4" w:rsidR="00852EEE" w:rsidRPr="00101F31" w:rsidRDefault="00852EEE"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Economic conditions effecting unemployment rates</w:t>
            </w:r>
          </w:p>
          <w:p w14:paraId="26AB2585" w14:textId="3C4A6208" w:rsidR="005155AB" w:rsidRPr="00101F31" w:rsidRDefault="005155AB"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Economic conditions effecting student availability and readiness for education</w:t>
            </w:r>
          </w:p>
          <w:p w14:paraId="6FD68050" w14:textId="2A79E542" w:rsidR="005155AB" w:rsidRPr="00101F31" w:rsidRDefault="005155AB" w:rsidP="005155AB">
            <w:pPr>
              <w:spacing w:after="0" w:line="240" w:lineRule="auto"/>
              <w:rPr>
                <w:rFonts w:ascii="Times New Roman" w:hAnsi="Times New Roman" w:cs="Times New Roman"/>
                <w:color w:val="auto"/>
              </w:rPr>
            </w:pPr>
            <w:r w:rsidRPr="00101F31">
              <w:rPr>
                <w:rFonts w:ascii="Times New Roman" w:hAnsi="Times New Roman" w:cs="Times New Roman"/>
                <w:color w:val="auto"/>
              </w:rPr>
              <w:t xml:space="preserve">Political influences, state and federal, on funding </w:t>
            </w:r>
            <w:r w:rsidR="00852EEE" w:rsidRPr="00101F31">
              <w:rPr>
                <w:rFonts w:ascii="Times New Roman" w:hAnsi="Times New Roman" w:cs="Times New Roman"/>
                <w:color w:val="auto"/>
              </w:rPr>
              <w:t>projections</w:t>
            </w:r>
          </w:p>
          <w:p w14:paraId="0E75EF0B" w14:textId="6E821048" w:rsidR="005155AB" w:rsidRPr="00101F31" w:rsidRDefault="005155AB" w:rsidP="005155AB">
            <w:pPr>
              <w:spacing w:after="0" w:line="240" w:lineRule="auto"/>
              <w:rPr>
                <w:rFonts w:ascii="Times New Roman" w:hAnsi="Times New Roman" w:cs="Times New Roman"/>
                <w:color w:val="auto"/>
              </w:rPr>
            </w:pPr>
            <w:r w:rsidRPr="00101F31">
              <w:rPr>
                <w:rFonts w:ascii="Times New Roman" w:hAnsi="Times New Roman" w:cs="Times New Roman"/>
                <w:color w:val="auto"/>
              </w:rPr>
              <w:t xml:space="preserve">Political influences on immigration </w:t>
            </w:r>
          </w:p>
          <w:p w14:paraId="6208D313" w14:textId="3C027AA7" w:rsidR="005155AB" w:rsidRPr="00101F31" w:rsidRDefault="005155AB" w:rsidP="005155AB">
            <w:pPr>
              <w:spacing w:after="0" w:line="240" w:lineRule="auto"/>
              <w:rPr>
                <w:rFonts w:ascii="Times New Roman" w:eastAsia="Times New Roman" w:hAnsi="Times New Roman" w:cs="Times New Roman"/>
                <w:color w:val="auto"/>
              </w:rPr>
            </w:pPr>
            <w:r w:rsidRPr="00101F31">
              <w:rPr>
                <w:rFonts w:ascii="Times New Roman" w:hAnsi="Times New Roman" w:cs="Times New Roman"/>
                <w:color w:val="auto"/>
              </w:rPr>
              <w:t>Political influences, internal, on institutional strategic direction</w:t>
            </w:r>
          </w:p>
        </w:tc>
      </w:tr>
    </w:tbl>
    <w:p w14:paraId="2F0613CC" w14:textId="1E9B3FAE" w:rsidR="00C444D1" w:rsidRPr="00C444D1" w:rsidRDefault="00C444D1" w:rsidP="00C444D1">
      <w:pPr>
        <w:sectPr w:rsidR="00C444D1" w:rsidRPr="00C444D1" w:rsidSect="00C444D1">
          <w:pgSz w:w="15840" w:h="12240" w:orient="landscape"/>
          <w:pgMar w:top="720" w:right="720" w:bottom="720" w:left="720" w:header="720" w:footer="720" w:gutter="0"/>
          <w:cols w:space="720"/>
          <w:docGrid w:linePitch="299"/>
        </w:sectPr>
      </w:pPr>
      <w:bookmarkStart w:id="19" w:name="_qxvgy0xvwzr0" w:colFirst="0" w:colLast="0"/>
      <w:bookmarkEnd w:id="19"/>
    </w:p>
    <w:p w14:paraId="173256FF" w14:textId="77777777" w:rsidR="00600745" w:rsidRPr="007C5BD1" w:rsidRDefault="001C1EEB" w:rsidP="00C94148">
      <w:pPr>
        <w:pStyle w:val="Heading3"/>
      </w:pPr>
      <w:bookmarkStart w:id="20" w:name="_Toc527969660"/>
      <w:r>
        <w:t xml:space="preserve">Table 3. </w:t>
      </w:r>
      <w:r w:rsidR="00BA6C2C" w:rsidRPr="00BA6C2C">
        <w:t>Progress Indicators</w:t>
      </w:r>
      <w:bookmarkEnd w:id="20"/>
    </w:p>
    <w:p w14:paraId="01403EF8" w14:textId="77777777" w:rsidR="00600745" w:rsidRPr="00976123" w:rsidRDefault="00600745" w:rsidP="00976123">
      <w:pPr>
        <w:spacing w:after="0" w:line="240" w:lineRule="auto"/>
        <w:rPr>
          <w:rFonts w:ascii="Times New Roman" w:eastAsia="Times New Roman" w:hAnsi="Times New Roman" w:cs="Times New Roman"/>
          <w:color w:val="auto"/>
          <w:sz w:val="24"/>
          <w:szCs w:val="24"/>
        </w:rPr>
      </w:pPr>
      <w:r w:rsidRPr="007C5BD1">
        <w:rPr>
          <w:rFonts w:ascii="Avenir Roman" w:eastAsia="Times New Roman" w:hAnsi="Avenir Roman" w:cs="Arial"/>
          <w:i/>
          <w:iCs/>
          <w:color w:val="757171"/>
          <w:sz w:val="20"/>
        </w:rPr>
        <w:t xml:space="preserve">Provide three to five SMART (Specific, Measurable, Attainable, Realistic, and Time-bound) objectives by which your consortium will assess progress and impact during the </w:t>
      </w:r>
      <w:r w:rsidR="008C0B4E">
        <w:rPr>
          <w:rFonts w:ascii="Avenir Roman" w:eastAsia="Times New Roman" w:hAnsi="Avenir Roman" w:cs="Arial"/>
          <w:i/>
          <w:iCs/>
          <w:color w:val="757171"/>
          <w:sz w:val="20"/>
        </w:rPr>
        <w:t xml:space="preserve">next </w:t>
      </w:r>
      <w:r w:rsidRPr="007C5BD1">
        <w:rPr>
          <w:rFonts w:ascii="Avenir Roman" w:eastAsia="Times New Roman" w:hAnsi="Avenir Roman" w:cs="Arial"/>
          <w:i/>
          <w:iCs/>
          <w:color w:val="757171"/>
          <w:sz w:val="20"/>
        </w:rPr>
        <w:t xml:space="preserve">three-year </w:t>
      </w:r>
      <w:r w:rsidR="008C0B4E">
        <w:rPr>
          <w:rFonts w:ascii="Avenir Roman" w:eastAsia="Times New Roman" w:hAnsi="Avenir Roman" w:cs="Arial"/>
          <w:i/>
          <w:iCs/>
          <w:color w:val="757171"/>
          <w:sz w:val="20"/>
        </w:rPr>
        <w:t>cycle</w:t>
      </w:r>
      <w:r w:rsidRPr="007C5BD1">
        <w:rPr>
          <w:rFonts w:ascii="Avenir Roman" w:eastAsia="Times New Roman" w:hAnsi="Avenir Roman" w:cs="Arial"/>
          <w:i/>
          <w:iCs/>
          <w:color w:val="757171"/>
          <w:sz w:val="20"/>
        </w:rPr>
        <w:t xml:space="preserve">. These objectives should map directly to your Logic Model activities, outputs, </w:t>
      </w:r>
      <w:r w:rsidR="008C0B4E">
        <w:rPr>
          <w:rFonts w:ascii="Avenir Roman" w:eastAsia="Times New Roman" w:hAnsi="Avenir Roman" w:cs="Arial"/>
          <w:i/>
          <w:iCs/>
          <w:color w:val="757171"/>
          <w:sz w:val="20"/>
        </w:rPr>
        <w:t xml:space="preserve">and / </w:t>
      </w:r>
      <w:r w:rsidRPr="007C5BD1">
        <w:rPr>
          <w:rFonts w:ascii="Avenir Roman" w:eastAsia="Times New Roman" w:hAnsi="Avenir Roman" w:cs="Arial"/>
          <w:i/>
          <w:iCs/>
          <w:color w:val="757171"/>
          <w:sz w:val="20"/>
        </w:rPr>
        <w:t>or outcomes</w:t>
      </w:r>
      <w:r w:rsidR="008C0B4E">
        <w:rPr>
          <w:rFonts w:ascii="Avenir Roman" w:eastAsia="Times New Roman" w:hAnsi="Avenir Roman" w:cs="Arial"/>
          <w:i/>
          <w:iCs/>
          <w:color w:val="757171"/>
          <w:sz w:val="20"/>
        </w:rPr>
        <w:t xml:space="preserve">, as these will be a driving factor for annual plans throughout the funding period. </w:t>
      </w:r>
      <w:r w:rsidR="00976123">
        <w:rPr>
          <w:rFonts w:ascii="Times New Roman" w:eastAsia="Times New Roman" w:hAnsi="Times New Roman" w:cs="Times New Roman"/>
          <w:color w:val="auto"/>
          <w:sz w:val="24"/>
          <w:szCs w:val="24"/>
        </w:rPr>
        <w:br/>
      </w:r>
    </w:p>
    <w:p w14:paraId="18BC6AC4" w14:textId="77777777" w:rsidR="007C5BD1" w:rsidRPr="007C5BD1" w:rsidRDefault="00600745" w:rsidP="00600745">
      <w:pPr>
        <w:rPr>
          <w:rFonts w:ascii="Avenir Roman" w:eastAsia="Times New Roman" w:hAnsi="Avenir Roman" w:cs="Arial"/>
          <w:i/>
          <w:iCs/>
          <w:color w:val="757171"/>
          <w:sz w:val="20"/>
        </w:rPr>
      </w:pPr>
      <w:r w:rsidRPr="007C5BD1">
        <w:rPr>
          <w:rFonts w:ascii="Avenir Roman" w:eastAsia="Times New Roman" w:hAnsi="Avenir Roman" w:cs="Arial"/>
          <w:i/>
          <w:iCs/>
          <w:color w:val="757171"/>
          <w:sz w:val="20"/>
          <w:u w:val="single"/>
        </w:rPr>
        <w:t>Example:</w:t>
      </w:r>
      <w:r w:rsidRPr="007C5BD1">
        <w:rPr>
          <w:rFonts w:ascii="Avenir Roman" w:eastAsia="Times New Roman" w:hAnsi="Avenir Roman" w:cs="Arial"/>
          <w:i/>
          <w:iCs/>
          <w:color w:val="757171"/>
          <w:sz w:val="20"/>
        </w:rPr>
        <w:t xml:space="preserve"> By May 2019, increase the number of agencies that have aligned CTE pathways and developed comprehensive program maps from 2 to 10.</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00745" w:rsidRPr="00817E15" w14:paraId="27528D11"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0F589D4D" w14:textId="77777777" w:rsidR="00600745" w:rsidRPr="00817E15"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color w:val="auto"/>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52153540" w14:textId="10834406" w:rsidR="00BC70D0" w:rsidRPr="00817E15" w:rsidRDefault="00BC70D0" w:rsidP="00BC70D0">
            <w:pPr>
              <w:ind w:left="1080"/>
              <w:rPr>
                <w:rFonts w:ascii="Times New Roman" w:hAnsi="Times New Roman" w:cs="Times New Roman"/>
                <w:color w:val="auto"/>
              </w:rPr>
            </w:pPr>
            <w:r w:rsidRPr="00817E15">
              <w:rPr>
                <w:rFonts w:ascii="Times New Roman" w:hAnsi="Times New Roman" w:cs="Times New Roman"/>
                <w:color w:val="auto"/>
              </w:rPr>
              <w:t xml:space="preserve">Collaborate bimonthly, using the consortium adhoc workgroup structure, to identify and develop at least two aligned services, programs or resources per year that directly or indirectly increase student success outcomes and indicators. </w:t>
            </w:r>
          </w:p>
          <w:p w14:paraId="55974583" w14:textId="3887F029" w:rsidR="00600745" w:rsidRPr="00817E15" w:rsidRDefault="00600745" w:rsidP="00D95331">
            <w:pPr>
              <w:spacing w:after="0" w:line="240" w:lineRule="auto"/>
              <w:rPr>
                <w:rFonts w:ascii="Arial" w:eastAsia="Times New Roman" w:hAnsi="Arial" w:cs="Arial"/>
                <w:color w:val="auto"/>
              </w:rPr>
            </w:pPr>
          </w:p>
        </w:tc>
      </w:tr>
      <w:tr w:rsidR="006117E8" w:rsidRPr="00817E15" w14:paraId="240F5E87"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24FA987F" w14:textId="77777777" w:rsidR="006117E8" w:rsidRPr="00817E15" w:rsidRDefault="006117E8" w:rsidP="00D95331">
            <w:pPr>
              <w:widowControl w:val="0"/>
              <w:spacing w:after="0" w:line="240" w:lineRule="auto"/>
              <w:ind w:left="720" w:hanging="360"/>
              <w:jc w:val="right"/>
              <w:rPr>
                <w:rFonts w:cstheme="majorHAnsi"/>
                <w:b/>
                <w:color w:val="auto"/>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CB91960" w14:textId="77777777" w:rsidR="006117E8" w:rsidRPr="00817E15" w:rsidRDefault="006117E8" w:rsidP="00D95331">
            <w:pPr>
              <w:widowControl w:val="0"/>
              <w:spacing w:after="0" w:line="240" w:lineRule="auto"/>
              <w:ind w:left="720" w:hanging="360"/>
              <w:rPr>
                <w:rFonts w:cstheme="majorHAnsi"/>
                <w:i/>
                <w:color w:val="auto"/>
              </w:rPr>
            </w:pPr>
          </w:p>
        </w:tc>
      </w:tr>
      <w:tr w:rsidR="00600745" w:rsidRPr="00817E15" w14:paraId="241F5ED9"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CAA3509" w14:textId="77777777" w:rsidR="00600745" w:rsidRPr="00817E15"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color w:val="auto"/>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0035E1C" w14:textId="7273142B" w:rsidR="00BC70D0" w:rsidRPr="00817E15" w:rsidRDefault="00BC70D0" w:rsidP="00BC70D0">
            <w:pPr>
              <w:ind w:left="1080"/>
              <w:rPr>
                <w:rFonts w:ascii="Times New Roman" w:hAnsi="Times New Roman" w:cs="Times New Roman"/>
                <w:color w:val="auto"/>
              </w:rPr>
            </w:pPr>
            <w:r w:rsidRPr="00817E15">
              <w:rPr>
                <w:rFonts w:ascii="Times New Roman" w:hAnsi="Times New Roman" w:cs="Times New Roman"/>
                <w:color w:val="auto"/>
              </w:rPr>
              <w:t>Identify and share with all consortia members, at least two data sets twice yearly, December and May, that are currently collected by each member agency. The purpose will be to inform data driven decision making and reduce learner barriers to success and/or increases access to transition. This will allow for documenting a gap in available data by July 1, 2020 to begin piloting aligned data collection process to fill the data gap by October 2020. By July 1, 2021 the consortia will have determined learner success data points informing the development of at least one collaborative cross-member tracking system to be piloted by October 2021.</w:t>
            </w:r>
          </w:p>
          <w:p w14:paraId="28C18BDD" w14:textId="41A708A4" w:rsidR="00600745" w:rsidRPr="00817E15" w:rsidRDefault="00600745" w:rsidP="00D95331">
            <w:pPr>
              <w:spacing w:after="0" w:line="240" w:lineRule="auto"/>
              <w:rPr>
                <w:rFonts w:cstheme="majorHAnsi"/>
                <w:color w:val="auto"/>
              </w:rPr>
            </w:pPr>
          </w:p>
        </w:tc>
      </w:tr>
      <w:tr w:rsidR="00600745" w:rsidRPr="00817E15" w14:paraId="22A60D8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62868232" w14:textId="77777777" w:rsidR="00600745" w:rsidRPr="00817E15" w:rsidRDefault="00600745" w:rsidP="00D95331">
            <w:pPr>
              <w:widowControl w:val="0"/>
              <w:spacing w:after="0" w:line="240" w:lineRule="auto"/>
              <w:ind w:left="720" w:hanging="360"/>
              <w:jc w:val="right"/>
              <w:rPr>
                <w:rFonts w:cstheme="majorHAnsi"/>
                <w:b/>
                <w:color w:val="auto"/>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5D3DB06C" w14:textId="77777777" w:rsidR="00600745" w:rsidRPr="00817E15" w:rsidRDefault="00600745" w:rsidP="00D95331">
            <w:pPr>
              <w:widowControl w:val="0"/>
              <w:spacing w:after="0" w:line="240" w:lineRule="auto"/>
              <w:ind w:left="720" w:hanging="360"/>
              <w:rPr>
                <w:rFonts w:cstheme="majorHAnsi"/>
                <w:i/>
                <w:color w:val="auto"/>
              </w:rPr>
            </w:pPr>
          </w:p>
        </w:tc>
      </w:tr>
      <w:tr w:rsidR="00600745" w:rsidRPr="00817E15" w14:paraId="610C7853"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5761DC44" w14:textId="77777777" w:rsidR="00600745" w:rsidRPr="00817E15"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color w:val="auto"/>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604C0FF1" w14:textId="352F228B" w:rsidR="00600745" w:rsidRPr="00817E15" w:rsidRDefault="00BC70D0" w:rsidP="00BC70D0">
            <w:pPr>
              <w:ind w:left="1080"/>
              <w:rPr>
                <w:rFonts w:ascii="Times New Roman" w:hAnsi="Times New Roman" w:cs="Times New Roman"/>
                <w:color w:val="auto"/>
              </w:rPr>
            </w:pPr>
            <w:r w:rsidRPr="00817E15">
              <w:rPr>
                <w:rFonts w:ascii="Times New Roman" w:hAnsi="Times New Roman" w:cs="Times New Roman"/>
                <w:color w:val="auto"/>
              </w:rPr>
              <w:t>At least once each academic year develop one new collaborative effort focused on directly or indirectly increasing learner awareness of adult educational programming and services. Pilot each new effort for a minimum of three months prior to spring enrollment.</w:t>
            </w:r>
          </w:p>
        </w:tc>
      </w:tr>
      <w:tr w:rsidR="00600745" w:rsidRPr="00817E15" w14:paraId="1F8248BE"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09A1E0FA" w14:textId="77777777" w:rsidR="00600745" w:rsidRPr="00817E15"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color w:val="auto"/>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1EB1E54A" w14:textId="21767E00" w:rsidR="00BC70D0" w:rsidRPr="00817E15" w:rsidRDefault="00BC70D0" w:rsidP="00BC70D0">
            <w:pPr>
              <w:ind w:left="1080"/>
              <w:rPr>
                <w:rFonts w:ascii="Times New Roman" w:hAnsi="Times New Roman" w:cs="Times New Roman"/>
                <w:color w:val="auto"/>
              </w:rPr>
            </w:pPr>
            <w:r w:rsidRPr="00817E15">
              <w:rPr>
                <w:rFonts w:ascii="Times New Roman" w:hAnsi="Times New Roman" w:cs="Times New Roman"/>
                <w:color w:val="auto"/>
              </w:rPr>
              <w:t xml:space="preserve">Offer a minimum of one collaborative professional development effort involving both member agencies that will result in: two aligned services, programs or resources developed each year; one aligned data collection process; once collaborative cross-member tracking system; and one collaborative outreach effort each academic year. </w:t>
            </w:r>
          </w:p>
          <w:p w14:paraId="2240802F" w14:textId="758587A6" w:rsidR="00600745" w:rsidRPr="00817E15" w:rsidRDefault="00600745" w:rsidP="00D95331">
            <w:pPr>
              <w:spacing w:after="0" w:line="240" w:lineRule="auto"/>
              <w:rPr>
                <w:rFonts w:ascii="Times New Roman" w:hAnsi="Times New Roman" w:cs="Times New Roman"/>
                <w:color w:val="auto"/>
              </w:rPr>
            </w:pPr>
          </w:p>
        </w:tc>
      </w:tr>
      <w:tr w:rsidR="00600745" w:rsidRPr="00817E15" w14:paraId="1F5837EF"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642D674E" w14:textId="77777777" w:rsidR="00600745" w:rsidRPr="00817E15" w:rsidRDefault="00600745" w:rsidP="00D95331">
            <w:pPr>
              <w:widowControl w:val="0"/>
              <w:spacing w:after="0" w:line="240" w:lineRule="auto"/>
              <w:ind w:left="720" w:hanging="360"/>
              <w:jc w:val="right"/>
              <w:rPr>
                <w:rFonts w:cstheme="majorHAnsi"/>
                <w:b/>
                <w:color w:val="auto"/>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CE103B6" w14:textId="77777777" w:rsidR="00600745" w:rsidRPr="00817E15" w:rsidRDefault="00600745" w:rsidP="00D95331">
            <w:pPr>
              <w:widowControl w:val="0"/>
              <w:spacing w:after="0" w:line="240" w:lineRule="auto"/>
              <w:ind w:left="720" w:hanging="360"/>
              <w:rPr>
                <w:rFonts w:cstheme="majorHAnsi"/>
                <w:i/>
                <w:color w:val="auto"/>
                <w:sz w:val="6"/>
                <w:szCs w:val="6"/>
              </w:rPr>
            </w:pPr>
          </w:p>
        </w:tc>
      </w:tr>
    </w:tbl>
    <w:p w14:paraId="671D0779" w14:textId="77777777" w:rsidR="00535D34" w:rsidRPr="00817E15" w:rsidRDefault="00535D34">
      <w:pPr>
        <w:spacing w:after="0" w:line="240" w:lineRule="auto"/>
        <w:rPr>
          <w:rFonts w:eastAsia="Lato Light" w:cstheme="majorHAnsi"/>
          <w:color w:val="auto"/>
          <w:sz w:val="32"/>
          <w:szCs w:val="32"/>
        </w:rPr>
      </w:pPr>
      <w:r w:rsidRPr="00817E15">
        <w:rPr>
          <w:color w:val="auto"/>
        </w:rPr>
        <w:br w:type="page"/>
      </w:r>
    </w:p>
    <w:p w14:paraId="5FB4A211" w14:textId="77777777" w:rsidR="00600745" w:rsidRPr="00817E15" w:rsidRDefault="00600745" w:rsidP="007C5BD1">
      <w:pPr>
        <w:pStyle w:val="Heading2"/>
        <w:rPr>
          <w:color w:val="auto"/>
        </w:rPr>
      </w:pPr>
      <w:bookmarkStart w:id="21" w:name="_Toc527969661"/>
      <w:r w:rsidRPr="00817E15">
        <w:rPr>
          <w:color w:val="auto"/>
        </w:rPr>
        <w:t>2.5 Piloting and Implementation</w:t>
      </w:r>
      <w:bookmarkEnd w:id="21"/>
    </w:p>
    <w:p w14:paraId="1C698F40" w14:textId="7553CD80" w:rsidR="00D95331" w:rsidRDefault="001F257B" w:rsidP="00D6478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SDAERC will prototype new strategies related to pathway navigation with a focus on guided pathways related to onboarding and student services supports. In alignment with our regional Strong Workforce pathways project, we will collaborate and implement an action plan to strengthen practices related to supporting student entry into the post-secondary educational programming and navigation through their pathway.</w:t>
      </w:r>
    </w:p>
    <w:p w14:paraId="265711D5" w14:textId="77777777" w:rsidR="001F257B" w:rsidRDefault="001F257B" w:rsidP="00D6478F">
      <w:pPr>
        <w:spacing w:after="0" w:line="240" w:lineRule="auto"/>
        <w:rPr>
          <w:rFonts w:ascii="Tahoma" w:eastAsia="Times New Roman" w:hAnsi="Tahoma" w:cs="Tahoma"/>
          <w:color w:val="000000"/>
          <w:sz w:val="20"/>
          <w:szCs w:val="20"/>
        </w:rPr>
      </w:pPr>
    </w:p>
    <w:p w14:paraId="2B92646B" w14:textId="77777777" w:rsidR="001F257B" w:rsidRPr="00477B51" w:rsidRDefault="001F257B" w:rsidP="001F257B">
      <w:pPr>
        <w:rPr>
          <w:rFonts w:asciiTheme="minorHAnsi" w:hAnsiTheme="minorHAnsi" w:cs="Arial"/>
          <w:noProof/>
          <w:color w:val="auto"/>
        </w:rPr>
      </w:pPr>
      <w:r w:rsidRPr="00817E15">
        <w:rPr>
          <w:rFonts w:asciiTheme="minorHAnsi" w:hAnsiTheme="minorHAnsi" w:cs="Arial"/>
          <w:color w:val="auto"/>
        </w:rPr>
        <w:fldChar w:fldCharType="begin">
          <w:ffData>
            <w:name w:val="txt2_1"/>
            <w:enabled/>
            <w:calcOnExit w:val="0"/>
            <w:textInput/>
          </w:ffData>
        </w:fldChar>
      </w:r>
      <w:r w:rsidRPr="00817E15">
        <w:rPr>
          <w:rFonts w:asciiTheme="minorHAnsi" w:hAnsiTheme="minorHAnsi" w:cs="Arial"/>
          <w:color w:val="auto"/>
        </w:rPr>
        <w:instrText xml:space="preserve"> FORMTEXT </w:instrText>
      </w:r>
      <w:r w:rsidRPr="00817E15">
        <w:rPr>
          <w:rFonts w:asciiTheme="minorHAnsi" w:hAnsiTheme="minorHAnsi" w:cs="Arial"/>
          <w:color w:val="auto"/>
        </w:rPr>
      </w:r>
      <w:r w:rsidRPr="00817E15">
        <w:rPr>
          <w:rFonts w:asciiTheme="minorHAnsi" w:hAnsiTheme="minorHAnsi" w:cs="Arial"/>
          <w:color w:val="auto"/>
        </w:rPr>
        <w:fldChar w:fldCharType="separate"/>
      </w:r>
      <w:r w:rsidRPr="00477B51">
        <w:rPr>
          <w:rFonts w:asciiTheme="minorHAnsi" w:hAnsiTheme="minorHAnsi" w:cs="Arial"/>
          <w:noProof/>
          <w:color w:val="auto"/>
        </w:rPr>
        <w:t xml:space="preserve">SDAERC will prototype new strategies related to pathway navigation with a focus on guided pathways related to onboarding and student services supports. Prototyping a strategy will include forming a cross functional workgroup, called the “Pathway Navigation” Team which will implement an action plan to strengthen practices related to supporting student entry into the post-secondary educational programming and navigation through their pathway. </w:t>
      </w:r>
    </w:p>
    <w:p w14:paraId="2A233357"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 xml:space="preserve">The work will support the implementation of a Pathway Navigation action plan and help ensure alignment with SSSP, Student Equity, and Guided Pathways initiatives as a means to leverage efforts, promote systemic reform, and support the sustainability of proposed changes. There will be three best practices produced that focus on the principles of Guided Pathways with emphasis on the pillar regarding “Entering the Path”. After vetting the approach with instructional and student services personnel to ensure buy in and support for pilot the following intended results will be proposed: </w:t>
      </w:r>
    </w:p>
    <w:p w14:paraId="23755B9C"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 xml:space="preserve">1) The development of an intake form and practices that is comprehensive enough to facilitate effective referral of students to appropriate programs and services; </w:t>
      </w:r>
    </w:p>
    <w:p w14:paraId="684842B1"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 xml:space="preserve">2) An orientation process that welcomes students to the campus, effectively informs students, through interactive as well as electronic means , of all the programs and services available to them and serves as the first step to integrating students into their pathway or learning communities; </w:t>
      </w:r>
    </w:p>
    <w:p w14:paraId="37336408"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3) Career guidance and exploration processes that occur prior to students being required to select their courses of study and are integrated with education planning, thereby ensuring better “fit” for program placement and promoting student determination in selecting majors and courses, and supporting ongoing motivation and eventual completion.</w:t>
      </w:r>
    </w:p>
    <w:p w14:paraId="499157AE"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 xml:space="preserve">Proposed steps to pilot the strategy will include: </w:t>
      </w:r>
    </w:p>
    <w:p w14:paraId="67DD80B4"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 xml:space="preserve">1) The development of an intake form and processes which are comprehensive enough to facilitate effective referral of students to appropriate programs and services; </w:t>
      </w:r>
    </w:p>
    <w:p w14:paraId="379F7912"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 xml:space="preserve">2) Create a comprehensive orientation process; and </w:t>
      </w:r>
    </w:p>
    <w:p w14:paraId="7BF46ECB"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3) Pilot the implementation of common career guidance and exploration before education planning.</w:t>
      </w:r>
    </w:p>
    <w:p w14:paraId="6B4B57FB"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 xml:space="preserve">Intake: Goal: A comprehensive intake process will be provided to all prospective San Diego Continuing Education students which facilitate effective referrals of student prospects to appropriate services and programs. </w:t>
      </w:r>
    </w:p>
    <w:p w14:paraId="447B2A26" w14:textId="77777777" w:rsidR="001F257B" w:rsidRPr="00477B51" w:rsidRDefault="001F257B" w:rsidP="001F257B">
      <w:pPr>
        <w:rPr>
          <w:rFonts w:asciiTheme="minorHAnsi" w:hAnsiTheme="minorHAnsi" w:cs="Arial"/>
          <w:noProof/>
          <w:color w:val="auto"/>
        </w:rPr>
      </w:pPr>
    </w:p>
    <w:p w14:paraId="440CD849"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1. Findings: San Diego Continuing Education does not have a systematic intake that is used at all campuses. A few campuses have programs with specific intake forms for their students.</w:t>
      </w:r>
    </w:p>
    <w:p w14:paraId="3BD23240"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2. Strategies: Create a comprehensive general intake process that is given to students prior to enrollment. This intake will be used to provide appropriate referrals for students and to provide proactive differentiated services. Pilot introductory CTE class for two CTE Pathways.</w:t>
      </w:r>
    </w:p>
    <w:p w14:paraId="09DE90E7"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3. Evidence: Data to be collected from a small scaled early implementation with 3 certificate programs using current process (ISIS) and Campus Solutions.</w:t>
      </w:r>
    </w:p>
    <w:p w14:paraId="3A69A49E"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 xml:space="preserve">Orientation: Goal: An enhanced orientation process that effectively introduces prospective San Diego Continuing Education students to CTE program faculty (and staff) which helps inform students of their potential career pathways. </w:t>
      </w:r>
    </w:p>
    <w:p w14:paraId="01DD0BCE"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1. Findings: Student, faculty, and staff interaction during orientation is not systematic across programs and campuses.</w:t>
      </w:r>
    </w:p>
    <w:p w14:paraId="181A9F7A"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2. Strategies: Develop a systematic method to include opportunities for students to interact with faculty and staff during the program orientation process.</w:t>
      </w:r>
    </w:p>
    <w:p w14:paraId="5064C34B"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3.  Evidence: All CTE program orientations offer an opportunity for program faculty to introduce themselves to prospective students.</w:t>
      </w:r>
    </w:p>
    <w:p w14:paraId="44A4F906"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 xml:space="preserve">Career guidance and exploration before education planning: Goal: Students will have the opportunity to make an informed decision on their program selection based on career assessment results, career guidance provided by San Diego Continuing Education counselors, and/or advised by potential career pathways. San Diego Continuing Education counselors will be provided tools and professional development opportunities to assist in providing career guidance and exploration. </w:t>
      </w:r>
    </w:p>
    <w:p w14:paraId="07F240C9" w14:textId="77777777" w:rsidR="001F257B" w:rsidRPr="00477B51" w:rsidRDefault="001F257B" w:rsidP="001F257B">
      <w:pPr>
        <w:rPr>
          <w:rFonts w:asciiTheme="minorHAnsi" w:hAnsiTheme="minorHAnsi" w:cs="Arial"/>
          <w:noProof/>
          <w:color w:val="auto"/>
        </w:rPr>
      </w:pPr>
    </w:p>
    <w:p w14:paraId="73AC1E2E"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1. Findings: Career guidance is only mentioned during orientation when other services are offered.</w:t>
      </w:r>
    </w:p>
    <w:p w14:paraId="2D0ECFA3" w14:textId="77777777" w:rsidR="001F257B" w:rsidRPr="00477B51" w:rsidRDefault="001F257B" w:rsidP="001F257B">
      <w:pPr>
        <w:rPr>
          <w:rFonts w:asciiTheme="minorHAnsi" w:hAnsiTheme="minorHAnsi" w:cs="Arial"/>
          <w:noProof/>
          <w:color w:val="auto"/>
        </w:rPr>
      </w:pPr>
      <w:r w:rsidRPr="00477B51">
        <w:rPr>
          <w:rFonts w:asciiTheme="minorHAnsi" w:hAnsiTheme="minorHAnsi" w:cs="Arial"/>
          <w:noProof/>
          <w:color w:val="auto"/>
        </w:rPr>
        <w:t>2. Strategies: Students will be offered a career assessment prior to program enrollment. The results will help determine if the program will be a good fit for them. Students will also have the option of being referred to San Diego Continuing Education career centers for further career services to be provided by San Diego Continuing Education counselors and ambassadors.</w:t>
      </w:r>
    </w:p>
    <w:p w14:paraId="2C405C89" w14:textId="77777777" w:rsidR="001F257B" w:rsidRPr="00817E15" w:rsidRDefault="001F257B" w:rsidP="001F257B">
      <w:pPr>
        <w:rPr>
          <w:rFonts w:asciiTheme="minorHAnsi" w:hAnsiTheme="minorHAnsi" w:cs="Arial"/>
          <w:color w:val="auto"/>
        </w:rPr>
      </w:pPr>
      <w:r w:rsidRPr="00477B51">
        <w:rPr>
          <w:rFonts w:asciiTheme="minorHAnsi" w:hAnsiTheme="minorHAnsi" w:cs="Arial"/>
          <w:noProof/>
          <w:color w:val="auto"/>
        </w:rPr>
        <w:t>3. Evidence: Data to be collected from students to determine the amount of career assessment activities provided and to the extent that career assessments impact program selection.</w:t>
      </w:r>
      <w:r w:rsidRPr="00817E15">
        <w:rPr>
          <w:rFonts w:asciiTheme="minorHAnsi" w:hAnsiTheme="minorHAnsi" w:cs="Arial"/>
          <w:color w:val="auto"/>
        </w:rPr>
        <w:fldChar w:fldCharType="end"/>
      </w:r>
    </w:p>
    <w:p w14:paraId="2AFF9F63" w14:textId="77777777" w:rsidR="001F257B" w:rsidRPr="00817E15" w:rsidRDefault="001F257B" w:rsidP="00D6478F">
      <w:pPr>
        <w:spacing w:after="0" w:line="240" w:lineRule="auto"/>
        <w:rPr>
          <w:rFonts w:asciiTheme="minorHAnsi" w:hAnsiTheme="minorHAnsi" w:cs="Arial"/>
          <w:color w:val="auto"/>
          <w:sz w:val="20"/>
        </w:rPr>
      </w:pPr>
    </w:p>
    <w:sectPr w:rsidR="001F257B" w:rsidRPr="00817E15"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7AC1" w14:textId="77777777" w:rsidR="00551473" w:rsidRDefault="00551473" w:rsidP="00600745">
      <w:pPr>
        <w:spacing w:after="0" w:line="240" w:lineRule="auto"/>
      </w:pPr>
      <w:r>
        <w:separator/>
      </w:r>
    </w:p>
  </w:endnote>
  <w:endnote w:type="continuationSeparator" w:id="0">
    <w:p w14:paraId="7C290BF0" w14:textId="77777777" w:rsidR="00551473" w:rsidRDefault="00551473" w:rsidP="0060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altName w:val="Arial"/>
    <w:charset w:val="00"/>
    <w:family w:val="swiss"/>
    <w:pitch w:val="variable"/>
    <w:sig w:usb0="00000001" w:usb1="5000204A" w:usb2="00000000" w:usb3="00000000" w:csb0="0000009B" w:csb1="00000000"/>
  </w:font>
  <w:font w:name="Lato">
    <w:altName w:val="Times New Roman"/>
    <w:charset w:val="00"/>
    <w:family w:val="auto"/>
    <w:pitch w:val="default"/>
  </w:font>
  <w:font w:name="Lato Light">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Avenir Roman">
    <w:altName w:val="Corbel"/>
    <w:charset w:val="00"/>
    <w:family w:val="auto"/>
    <w:pitch w:val="variable"/>
    <w:sig w:usb0="00000001"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Avenir Next Ultra Light">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9D24" w14:textId="77777777" w:rsidR="001F257B" w:rsidRPr="00603443" w:rsidRDefault="001F257B" w:rsidP="00C444D1">
    <w:pPr>
      <w:spacing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1504" w14:textId="77777777" w:rsidR="001F257B" w:rsidRDefault="001F257B" w:rsidP="0060344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FCFE" w14:textId="77777777" w:rsidR="001F257B" w:rsidRPr="00C444D1" w:rsidRDefault="001F257B"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sidR="007B3685">
      <w:rPr>
        <w:i/>
        <w:noProof/>
        <w:sz w:val="16"/>
      </w:rPr>
      <w:t>29</w:t>
    </w:r>
    <w:r w:rsidRPr="00C94148">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1785238"/>
      <w:docPartObj>
        <w:docPartGallery w:val="Page Numbers (Bottom of Page)"/>
        <w:docPartUnique/>
      </w:docPartObj>
    </w:sdtPr>
    <w:sdtEndPr>
      <w:rPr>
        <w:rStyle w:val="PageNumber"/>
        <w:sz w:val="18"/>
      </w:rPr>
    </w:sdtEndPr>
    <w:sdtContent>
      <w:p w14:paraId="6D91DD9E" w14:textId="77777777" w:rsidR="001F257B" w:rsidRDefault="001F257B" w:rsidP="00603443">
        <w:pPr>
          <w:pStyle w:val="Footer"/>
          <w:framePr w:wrap="none" w:vAnchor="text" w:hAnchor="page" w:x="7879" w:y="179"/>
          <w:ind w:right="360"/>
          <w:jc w:val="right"/>
          <w:rPr>
            <w:rStyle w:val="PageNumber"/>
          </w:rPr>
        </w:pPr>
        <w:r w:rsidRPr="00C94148">
          <w:rPr>
            <w:i/>
            <w:sz w:val="16"/>
          </w:rPr>
          <w:t xml:space="preserve">2019-21 Consortium Three-Year Plan |  </w:t>
        </w:r>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Pr>
            <w:rStyle w:val="PageNumber"/>
            <w:noProof/>
            <w:sz w:val="18"/>
          </w:rPr>
          <w:t>33</w:t>
        </w:r>
        <w:r>
          <w:rPr>
            <w:rStyle w:val="PageNumber"/>
            <w:sz w:val="18"/>
          </w:rPr>
          <w:fldChar w:fldCharType="end"/>
        </w:r>
      </w:p>
    </w:sdtContent>
  </w:sdt>
  <w:p w14:paraId="0FEFDDE1" w14:textId="77777777" w:rsidR="001F257B" w:rsidRDefault="001F257B" w:rsidP="00C44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F1D71" w14:textId="77777777" w:rsidR="00551473" w:rsidRDefault="00551473" w:rsidP="00600745">
      <w:pPr>
        <w:spacing w:after="0" w:line="240" w:lineRule="auto"/>
      </w:pPr>
      <w:r>
        <w:separator/>
      </w:r>
    </w:p>
  </w:footnote>
  <w:footnote w:type="continuationSeparator" w:id="0">
    <w:p w14:paraId="6F1AFBA9" w14:textId="77777777" w:rsidR="00551473" w:rsidRDefault="00551473" w:rsidP="0060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03FD" w14:textId="58575E73" w:rsidR="001F257B" w:rsidRDefault="001F257B" w:rsidP="007C5BD1">
    <w:pPr>
      <w:jc w:val="right"/>
      <w:rPr>
        <w:color w:val="FF0000"/>
      </w:rPr>
    </w:pPr>
    <w:r w:rsidRPr="00D42100">
      <w:rPr>
        <w:color w:val="auto"/>
      </w:rPr>
      <w:fldChar w:fldCharType="begin"/>
    </w:r>
    <w:r w:rsidRPr="00D42100">
      <w:rPr>
        <w:color w:val="auto"/>
      </w:rPr>
      <w:instrText xml:space="preserve"> REF txt_consortum  \* MERGEFORMAT </w:instrText>
    </w:r>
    <w:r w:rsidRPr="00D42100">
      <w:rPr>
        <w:color w:val="auto"/>
      </w:rPr>
      <w:fldChar w:fldCharType="separate"/>
    </w:r>
    <w:r>
      <w:rPr>
        <w:b/>
        <w:bCs/>
        <w:color w:val="auto"/>
      </w:rPr>
      <w:t>48-San Diego Adult Education Regional Consortium</w:t>
    </w:r>
    <w:r w:rsidRPr="00D42100">
      <w:rPr>
        <w:color w:val="auto"/>
      </w:rPr>
      <w:fldChar w:fldCharType="end"/>
    </w:r>
    <w:r w:rsidRPr="00D42100">
      <w:rPr>
        <w:noProof/>
        <w:color w:val="FF0000"/>
      </w:rPr>
      <w:drawing>
        <wp:anchor distT="0" distB="0" distL="114300" distR="114300" simplePos="0" relativeHeight="251659264" behindDoc="0" locked="1" layoutInCell="1" allowOverlap="1" wp14:anchorId="455A6396" wp14:editId="37AB573F">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F7CF7" w14:textId="77777777" w:rsidR="001F257B" w:rsidRPr="009C284F" w:rsidRDefault="001F257B"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1479F8EF" w14:textId="77777777" w:rsidR="001F257B" w:rsidRPr="009C284F" w:rsidRDefault="001F257B"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264F9D33" w14:textId="77777777" w:rsidR="001F257B" w:rsidRDefault="001F257B">
    <w:pPr>
      <w:pStyle w:val="Header"/>
    </w:pPr>
    <w:r>
      <w:rPr>
        <w:noProof/>
        <w:color w:val="FF0000"/>
      </w:rPr>
      <w:drawing>
        <wp:anchor distT="0" distB="0" distL="114300" distR="114300" simplePos="0" relativeHeight="251669504" behindDoc="0" locked="0" layoutInCell="1" allowOverlap="1" wp14:anchorId="433ED8FD" wp14:editId="5D17383A">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2313"/>
    <w:multiLevelType w:val="hybridMultilevel"/>
    <w:tmpl w:val="9BC8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4D08"/>
    <w:multiLevelType w:val="hybridMultilevel"/>
    <w:tmpl w:val="27EA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F1EB5"/>
    <w:multiLevelType w:val="hybridMultilevel"/>
    <w:tmpl w:val="E880327A"/>
    <w:lvl w:ilvl="0" w:tplc="C906759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82282"/>
    <w:multiLevelType w:val="hybridMultilevel"/>
    <w:tmpl w:val="0DB07A1E"/>
    <w:lvl w:ilvl="0" w:tplc="53A20356">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1186F"/>
    <w:multiLevelType w:val="hybridMultilevel"/>
    <w:tmpl w:val="E210FF58"/>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D84DFE"/>
    <w:multiLevelType w:val="hybridMultilevel"/>
    <w:tmpl w:val="B130EFBC"/>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85559"/>
    <w:multiLevelType w:val="hybridMultilevel"/>
    <w:tmpl w:val="E02A5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36803"/>
    <w:multiLevelType w:val="hybridMultilevel"/>
    <w:tmpl w:val="88C0D5FC"/>
    <w:lvl w:ilvl="0" w:tplc="A378DE60">
      <w:start w:val="1"/>
      <w:numFmt w:val="upperLetter"/>
      <w:lvlText w:val="%1."/>
      <w:lvlJc w:val="left"/>
      <w:pPr>
        <w:ind w:left="7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A4CDE"/>
    <w:multiLevelType w:val="hybridMultilevel"/>
    <w:tmpl w:val="328699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FA1015"/>
    <w:multiLevelType w:val="hybridMultilevel"/>
    <w:tmpl w:val="A2BEE7EE"/>
    <w:lvl w:ilvl="0" w:tplc="1C7621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92820"/>
    <w:multiLevelType w:val="hybridMultilevel"/>
    <w:tmpl w:val="1874A2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AF43FA"/>
    <w:multiLevelType w:val="hybridMultilevel"/>
    <w:tmpl w:val="8FA06EBC"/>
    <w:lvl w:ilvl="0" w:tplc="04090019">
      <w:start w:val="1"/>
      <w:numFmt w:val="lowerLetter"/>
      <w:lvlText w:val="%1."/>
      <w:lvlJc w:val="left"/>
      <w:pPr>
        <w:ind w:left="144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E5BBD"/>
    <w:multiLevelType w:val="hybridMultilevel"/>
    <w:tmpl w:val="ECD8B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C5750"/>
    <w:multiLevelType w:val="hybridMultilevel"/>
    <w:tmpl w:val="E766C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A464D82"/>
    <w:multiLevelType w:val="hybridMultilevel"/>
    <w:tmpl w:val="76BEDF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F95253"/>
    <w:multiLevelType w:val="hybridMultilevel"/>
    <w:tmpl w:val="572E185E"/>
    <w:lvl w:ilvl="0" w:tplc="D3C848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25ABA"/>
    <w:multiLevelType w:val="hybridMultilevel"/>
    <w:tmpl w:val="BB74FA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76A59"/>
    <w:multiLevelType w:val="hybridMultilevel"/>
    <w:tmpl w:val="AD5044F4"/>
    <w:lvl w:ilvl="0" w:tplc="04090019">
      <w:start w:val="1"/>
      <w:numFmt w:val="lowerLetter"/>
      <w:lvlText w:val="%1."/>
      <w:lvlJc w:val="left"/>
      <w:pPr>
        <w:ind w:left="1440" w:hanging="360"/>
      </w:pPr>
      <w:rPr>
        <w:rFonts w:hint="default"/>
      </w:rPr>
    </w:lvl>
    <w:lvl w:ilvl="1" w:tplc="D1EAB2F4">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C5425C"/>
    <w:multiLevelType w:val="hybridMultilevel"/>
    <w:tmpl w:val="FE00FDA8"/>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D84C95"/>
    <w:multiLevelType w:val="hybridMultilevel"/>
    <w:tmpl w:val="EF9E2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6"/>
  </w:num>
  <w:num w:numId="4">
    <w:abstractNumId w:val="0"/>
  </w:num>
  <w:num w:numId="5">
    <w:abstractNumId w:val="17"/>
  </w:num>
  <w:num w:numId="6">
    <w:abstractNumId w:val="8"/>
  </w:num>
  <w:num w:numId="7">
    <w:abstractNumId w:val="1"/>
  </w:num>
  <w:num w:numId="8">
    <w:abstractNumId w:val="16"/>
  </w:num>
  <w:num w:numId="9">
    <w:abstractNumId w:val="7"/>
  </w:num>
  <w:num w:numId="10">
    <w:abstractNumId w:val="13"/>
  </w:num>
  <w:num w:numId="11">
    <w:abstractNumId w:val="9"/>
  </w:num>
  <w:num w:numId="12">
    <w:abstractNumId w:val="12"/>
  </w:num>
  <w:num w:numId="13">
    <w:abstractNumId w:val="2"/>
  </w:num>
  <w:num w:numId="14">
    <w:abstractNumId w:val="18"/>
  </w:num>
  <w:num w:numId="15">
    <w:abstractNumId w:val="4"/>
  </w:num>
  <w:num w:numId="16">
    <w:abstractNumId w:val="15"/>
  </w:num>
  <w:num w:numId="17">
    <w:abstractNumId w:val="11"/>
  </w:num>
  <w:num w:numId="18">
    <w:abstractNumId w:val="3"/>
  </w:num>
  <w:num w:numId="19">
    <w:abstractNumId w:val="19"/>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745"/>
    <w:rsid w:val="00007905"/>
    <w:rsid w:val="00016E3D"/>
    <w:rsid w:val="000337C9"/>
    <w:rsid w:val="00036D98"/>
    <w:rsid w:val="00037126"/>
    <w:rsid w:val="00040814"/>
    <w:rsid w:val="000422BA"/>
    <w:rsid w:val="000447AA"/>
    <w:rsid w:val="0005560A"/>
    <w:rsid w:val="000561B1"/>
    <w:rsid w:val="00063E69"/>
    <w:rsid w:val="000777C0"/>
    <w:rsid w:val="00081AA7"/>
    <w:rsid w:val="00092BAA"/>
    <w:rsid w:val="000A1F33"/>
    <w:rsid w:val="000A6B81"/>
    <w:rsid w:val="000B5C7E"/>
    <w:rsid w:val="000B6B3F"/>
    <w:rsid w:val="000C1256"/>
    <w:rsid w:val="000C4C72"/>
    <w:rsid w:val="000C4CD3"/>
    <w:rsid w:val="000E1E1D"/>
    <w:rsid w:val="000E2B6F"/>
    <w:rsid w:val="00100334"/>
    <w:rsid w:val="00101F31"/>
    <w:rsid w:val="00105D39"/>
    <w:rsid w:val="0011265B"/>
    <w:rsid w:val="001270EE"/>
    <w:rsid w:val="00131A6C"/>
    <w:rsid w:val="0013657B"/>
    <w:rsid w:val="0015096F"/>
    <w:rsid w:val="00154969"/>
    <w:rsid w:val="00163157"/>
    <w:rsid w:val="0017530C"/>
    <w:rsid w:val="00186D91"/>
    <w:rsid w:val="00195A14"/>
    <w:rsid w:val="001A436B"/>
    <w:rsid w:val="001B40BC"/>
    <w:rsid w:val="001B4CF9"/>
    <w:rsid w:val="001B504C"/>
    <w:rsid w:val="001C1246"/>
    <w:rsid w:val="001C1EEB"/>
    <w:rsid w:val="001C3E21"/>
    <w:rsid w:val="001D5CA7"/>
    <w:rsid w:val="001E2F3C"/>
    <w:rsid w:val="001E3A1C"/>
    <w:rsid w:val="001E53E8"/>
    <w:rsid w:val="001F1D9E"/>
    <w:rsid w:val="001F257B"/>
    <w:rsid w:val="0020336F"/>
    <w:rsid w:val="00204DB3"/>
    <w:rsid w:val="00217FAB"/>
    <w:rsid w:val="002228C6"/>
    <w:rsid w:val="002353F9"/>
    <w:rsid w:val="00254557"/>
    <w:rsid w:val="002648F6"/>
    <w:rsid w:val="0028169B"/>
    <w:rsid w:val="002907BC"/>
    <w:rsid w:val="0029598D"/>
    <w:rsid w:val="002A4BAF"/>
    <w:rsid w:val="002B7A86"/>
    <w:rsid w:val="002D79A6"/>
    <w:rsid w:val="002E3FCF"/>
    <w:rsid w:val="00321C55"/>
    <w:rsid w:val="00327879"/>
    <w:rsid w:val="0033097F"/>
    <w:rsid w:val="00343CFA"/>
    <w:rsid w:val="003553E2"/>
    <w:rsid w:val="00357EA0"/>
    <w:rsid w:val="003632DE"/>
    <w:rsid w:val="003660B0"/>
    <w:rsid w:val="00370253"/>
    <w:rsid w:val="003868C2"/>
    <w:rsid w:val="00387021"/>
    <w:rsid w:val="003A7F79"/>
    <w:rsid w:val="003B09A4"/>
    <w:rsid w:val="003B430A"/>
    <w:rsid w:val="003C6759"/>
    <w:rsid w:val="003E57EF"/>
    <w:rsid w:val="003E6CEE"/>
    <w:rsid w:val="003F05FD"/>
    <w:rsid w:val="003F78BC"/>
    <w:rsid w:val="004053CB"/>
    <w:rsid w:val="0040780D"/>
    <w:rsid w:val="00444547"/>
    <w:rsid w:val="0045451A"/>
    <w:rsid w:val="00456F4C"/>
    <w:rsid w:val="00473215"/>
    <w:rsid w:val="00477B51"/>
    <w:rsid w:val="004978C3"/>
    <w:rsid w:val="004A024C"/>
    <w:rsid w:val="004A2FE5"/>
    <w:rsid w:val="004B1259"/>
    <w:rsid w:val="004B1B8D"/>
    <w:rsid w:val="004B1E49"/>
    <w:rsid w:val="004C0340"/>
    <w:rsid w:val="004D4B27"/>
    <w:rsid w:val="004E596C"/>
    <w:rsid w:val="005001DD"/>
    <w:rsid w:val="005063C8"/>
    <w:rsid w:val="005126C6"/>
    <w:rsid w:val="00514BA1"/>
    <w:rsid w:val="005155AB"/>
    <w:rsid w:val="00535D34"/>
    <w:rsid w:val="00551473"/>
    <w:rsid w:val="0056044C"/>
    <w:rsid w:val="00562C42"/>
    <w:rsid w:val="005664C5"/>
    <w:rsid w:val="005863CF"/>
    <w:rsid w:val="00591750"/>
    <w:rsid w:val="00591C05"/>
    <w:rsid w:val="005B06DA"/>
    <w:rsid w:val="005B2825"/>
    <w:rsid w:val="005B3CDD"/>
    <w:rsid w:val="005C6654"/>
    <w:rsid w:val="005D27E8"/>
    <w:rsid w:val="00600745"/>
    <w:rsid w:val="00603443"/>
    <w:rsid w:val="00610C55"/>
    <w:rsid w:val="006117E8"/>
    <w:rsid w:val="0062059A"/>
    <w:rsid w:val="006266C9"/>
    <w:rsid w:val="006324B1"/>
    <w:rsid w:val="00641B1D"/>
    <w:rsid w:val="006656AE"/>
    <w:rsid w:val="00670FFE"/>
    <w:rsid w:val="00671C2A"/>
    <w:rsid w:val="006720C2"/>
    <w:rsid w:val="006A0624"/>
    <w:rsid w:val="006A2FA7"/>
    <w:rsid w:val="006A56BB"/>
    <w:rsid w:val="006B162D"/>
    <w:rsid w:val="006C2159"/>
    <w:rsid w:val="006D2F82"/>
    <w:rsid w:val="006E1FDA"/>
    <w:rsid w:val="006E29D5"/>
    <w:rsid w:val="00703B20"/>
    <w:rsid w:val="00720E2C"/>
    <w:rsid w:val="00724378"/>
    <w:rsid w:val="0073637C"/>
    <w:rsid w:val="00752286"/>
    <w:rsid w:val="00754C2C"/>
    <w:rsid w:val="00761338"/>
    <w:rsid w:val="00761CB1"/>
    <w:rsid w:val="007659AD"/>
    <w:rsid w:val="00770818"/>
    <w:rsid w:val="00772217"/>
    <w:rsid w:val="00775D42"/>
    <w:rsid w:val="00776666"/>
    <w:rsid w:val="00781594"/>
    <w:rsid w:val="0078667F"/>
    <w:rsid w:val="007B0A82"/>
    <w:rsid w:val="007B3685"/>
    <w:rsid w:val="007B66A2"/>
    <w:rsid w:val="007C5B89"/>
    <w:rsid w:val="007C5BD1"/>
    <w:rsid w:val="007D4582"/>
    <w:rsid w:val="007E2E06"/>
    <w:rsid w:val="007E7B70"/>
    <w:rsid w:val="007F7B4B"/>
    <w:rsid w:val="00804301"/>
    <w:rsid w:val="00811842"/>
    <w:rsid w:val="00812CAA"/>
    <w:rsid w:val="008139E8"/>
    <w:rsid w:val="00814D61"/>
    <w:rsid w:val="008162B1"/>
    <w:rsid w:val="00817420"/>
    <w:rsid w:val="00817E15"/>
    <w:rsid w:val="00823116"/>
    <w:rsid w:val="00833E56"/>
    <w:rsid w:val="008367D7"/>
    <w:rsid w:val="00840122"/>
    <w:rsid w:val="00845E01"/>
    <w:rsid w:val="00852BFA"/>
    <w:rsid w:val="00852EEE"/>
    <w:rsid w:val="00854E06"/>
    <w:rsid w:val="00895B7A"/>
    <w:rsid w:val="008A3A63"/>
    <w:rsid w:val="008C0B4E"/>
    <w:rsid w:val="008E17D4"/>
    <w:rsid w:val="008E4612"/>
    <w:rsid w:val="008F1B6D"/>
    <w:rsid w:val="008F1CBC"/>
    <w:rsid w:val="008F363F"/>
    <w:rsid w:val="008F5DA7"/>
    <w:rsid w:val="00914645"/>
    <w:rsid w:val="00915E51"/>
    <w:rsid w:val="00923B06"/>
    <w:rsid w:val="00926DB6"/>
    <w:rsid w:val="009277CC"/>
    <w:rsid w:val="0094466D"/>
    <w:rsid w:val="009514FC"/>
    <w:rsid w:val="009654D2"/>
    <w:rsid w:val="009656C0"/>
    <w:rsid w:val="00976123"/>
    <w:rsid w:val="00980A51"/>
    <w:rsid w:val="00984CDF"/>
    <w:rsid w:val="00992325"/>
    <w:rsid w:val="0099452C"/>
    <w:rsid w:val="009A3F84"/>
    <w:rsid w:val="009A7ABD"/>
    <w:rsid w:val="009B0576"/>
    <w:rsid w:val="009B2C20"/>
    <w:rsid w:val="009B55FD"/>
    <w:rsid w:val="009C284F"/>
    <w:rsid w:val="009F4D08"/>
    <w:rsid w:val="00A05636"/>
    <w:rsid w:val="00A10342"/>
    <w:rsid w:val="00A11CC5"/>
    <w:rsid w:val="00A221BC"/>
    <w:rsid w:val="00A324A7"/>
    <w:rsid w:val="00A37868"/>
    <w:rsid w:val="00A708E7"/>
    <w:rsid w:val="00A73257"/>
    <w:rsid w:val="00A841D7"/>
    <w:rsid w:val="00A861CB"/>
    <w:rsid w:val="00AA5EB1"/>
    <w:rsid w:val="00AB4614"/>
    <w:rsid w:val="00AC2A27"/>
    <w:rsid w:val="00AC3828"/>
    <w:rsid w:val="00AC7230"/>
    <w:rsid w:val="00AC73B8"/>
    <w:rsid w:val="00AD3DF9"/>
    <w:rsid w:val="00AD5C16"/>
    <w:rsid w:val="00AF0146"/>
    <w:rsid w:val="00B148D7"/>
    <w:rsid w:val="00B16F72"/>
    <w:rsid w:val="00B20030"/>
    <w:rsid w:val="00B45E59"/>
    <w:rsid w:val="00B47F78"/>
    <w:rsid w:val="00B54634"/>
    <w:rsid w:val="00B67899"/>
    <w:rsid w:val="00B67BD2"/>
    <w:rsid w:val="00B71B3C"/>
    <w:rsid w:val="00B7339B"/>
    <w:rsid w:val="00B80A65"/>
    <w:rsid w:val="00B87C05"/>
    <w:rsid w:val="00B919FB"/>
    <w:rsid w:val="00B96429"/>
    <w:rsid w:val="00BA6C2C"/>
    <w:rsid w:val="00BB4A98"/>
    <w:rsid w:val="00BB5493"/>
    <w:rsid w:val="00BC0EC1"/>
    <w:rsid w:val="00BC101C"/>
    <w:rsid w:val="00BC70D0"/>
    <w:rsid w:val="00BD38F1"/>
    <w:rsid w:val="00BD401D"/>
    <w:rsid w:val="00BD77C6"/>
    <w:rsid w:val="00BE06D5"/>
    <w:rsid w:val="00BE2BEE"/>
    <w:rsid w:val="00BF61A1"/>
    <w:rsid w:val="00BF6405"/>
    <w:rsid w:val="00C04CCC"/>
    <w:rsid w:val="00C15245"/>
    <w:rsid w:val="00C2417C"/>
    <w:rsid w:val="00C31868"/>
    <w:rsid w:val="00C444D1"/>
    <w:rsid w:val="00C6787A"/>
    <w:rsid w:val="00C71F86"/>
    <w:rsid w:val="00C844ED"/>
    <w:rsid w:val="00C94148"/>
    <w:rsid w:val="00C9534F"/>
    <w:rsid w:val="00CA4682"/>
    <w:rsid w:val="00CA619A"/>
    <w:rsid w:val="00CC7F37"/>
    <w:rsid w:val="00CD0484"/>
    <w:rsid w:val="00CD1D20"/>
    <w:rsid w:val="00CD3EDF"/>
    <w:rsid w:val="00CD46CB"/>
    <w:rsid w:val="00CD4A3A"/>
    <w:rsid w:val="00CD61AB"/>
    <w:rsid w:val="00CE37EC"/>
    <w:rsid w:val="00CE38EB"/>
    <w:rsid w:val="00CF56DD"/>
    <w:rsid w:val="00D077B5"/>
    <w:rsid w:val="00D24AED"/>
    <w:rsid w:val="00D30153"/>
    <w:rsid w:val="00D33DEE"/>
    <w:rsid w:val="00D35AAC"/>
    <w:rsid w:val="00D37F0D"/>
    <w:rsid w:val="00D42100"/>
    <w:rsid w:val="00D51642"/>
    <w:rsid w:val="00D636AF"/>
    <w:rsid w:val="00D6478F"/>
    <w:rsid w:val="00D65867"/>
    <w:rsid w:val="00D66FA1"/>
    <w:rsid w:val="00D672C0"/>
    <w:rsid w:val="00D67A4F"/>
    <w:rsid w:val="00D75444"/>
    <w:rsid w:val="00D836BE"/>
    <w:rsid w:val="00D9132E"/>
    <w:rsid w:val="00D95331"/>
    <w:rsid w:val="00DA4CA1"/>
    <w:rsid w:val="00DD36CA"/>
    <w:rsid w:val="00DE2BEF"/>
    <w:rsid w:val="00DF5980"/>
    <w:rsid w:val="00E05286"/>
    <w:rsid w:val="00E06E1A"/>
    <w:rsid w:val="00E444E2"/>
    <w:rsid w:val="00E60A77"/>
    <w:rsid w:val="00E62E27"/>
    <w:rsid w:val="00E76A5A"/>
    <w:rsid w:val="00E80BD0"/>
    <w:rsid w:val="00E82E6B"/>
    <w:rsid w:val="00E97700"/>
    <w:rsid w:val="00EA5641"/>
    <w:rsid w:val="00EA59DF"/>
    <w:rsid w:val="00EB3E37"/>
    <w:rsid w:val="00EB70CE"/>
    <w:rsid w:val="00F12A11"/>
    <w:rsid w:val="00F13145"/>
    <w:rsid w:val="00F2303E"/>
    <w:rsid w:val="00F26199"/>
    <w:rsid w:val="00F376BE"/>
    <w:rsid w:val="00F5673F"/>
    <w:rsid w:val="00F605CA"/>
    <w:rsid w:val="00F64105"/>
    <w:rsid w:val="00F64F20"/>
    <w:rsid w:val="00F90024"/>
    <w:rsid w:val="00F94995"/>
    <w:rsid w:val="00F95A70"/>
    <w:rsid w:val="00FA2FA2"/>
    <w:rsid w:val="00FA3551"/>
    <w:rsid w:val="00FA65E2"/>
    <w:rsid w:val="00FC214D"/>
    <w:rsid w:val="00FD4748"/>
    <w:rsid w:val="00FE384D"/>
    <w:rsid w:val="00FE6571"/>
    <w:rsid w:val="00FE6A61"/>
    <w:rsid w:val="00FE77A7"/>
    <w:rsid w:val="00FF183C"/>
    <w:rsid w:val="00FF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1C5C4"/>
  <w14:defaultImageDpi w14:val="32767"/>
  <w15:docId w15:val="{FDC64038-348D-4664-8E24-0FDCF527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1">
    <w:name w:val="Unresolved Mention1"/>
    <w:basedOn w:val="DefaultParagraphFont"/>
    <w:uiPriority w:val="99"/>
    <w:rsid w:val="00724378"/>
    <w:rPr>
      <w:color w:val="605E5C"/>
      <w:shd w:val="clear" w:color="auto" w:fill="E1DFDD"/>
    </w:rPr>
  </w:style>
  <w:style w:type="character" w:styleId="FollowedHyperlink">
    <w:name w:val="FollowedHyperlink"/>
    <w:basedOn w:val="DefaultParagraphFont"/>
    <w:uiPriority w:val="99"/>
    <w:semiHidden/>
    <w:unhideWhenUsed/>
    <w:rsid w:val="00720E2C"/>
    <w:rPr>
      <w:color w:val="954F72" w:themeColor="followedHyperlink"/>
      <w:u w:val="single"/>
    </w:rPr>
  </w:style>
  <w:style w:type="paragraph" w:styleId="ListParagraph">
    <w:name w:val="List Paragraph"/>
    <w:basedOn w:val="Normal"/>
    <w:uiPriority w:val="34"/>
    <w:qFormat/>
    <w:rsid w:val="00DA4CA1"/>
    <w:pPr>
      <w:ind w:left="720"/>
      <w:contextualSpacing/>
    </w:pPr>
    <w:rPr>
      <w:rFonts w:asciiTheme="minorHAnsi" w:eastAsiaTheme="minorHAnsi" w:hAnsiTheme="minorHAnsi" w:cstheme="minorBidi"/>
      <w:color w:val="auto"/>
    </w:rPr>
  </w:style>
  <w:style w:type="character" w:styleId="FootnoteReference">
    <w:name w:val="footnote reference"/>
    <w:uiPriority w:val="99"/>
    <w:semiHidden/>
    <w:unhideWhenUsed/>
    <w:rsid w:val="00DA4CA1"/>
    <w:rPr>
      <w:vertAlign w:val="superscript"/>
    </w:rPr>
  </w:style>
  <w:style w:type="table" w:styleId="TableGrid">
    <w:name w:val="Table Grid"/>
    <w:basedOn w:val="TableNormal"/>
    <w:uiPriority w:val="39"/>
    <w:rsid w:val="00A056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672C0"/>
    <w:pPr>
      <w:widowControl w:val="0"/>
      <w:spacing w:after="0" w:line="240" w:lineRule="auto"/>
      <w:ind w:left="100" w:hanging="360"/>
    </w:pPr>
    <w:rPr>
      <w:rFonts w:ascii="Calibri" w:eastAsia="Calibri" w:hAnsi="Calibri" w:cstheme="minorBidi"/>
      <w:color w:val="auto"/>
    </w:rPr>
  </w:style>
  <w:style w:type="character" w:customStyle="1" w:styleId="BodyTextChar">
    <w:name w:val="Body Text Char"/>
    <w:basedOn w:val="DefaultParagraphFont"/>
    <w:link w:val="BodyText"/>
    <w:uiPriority w:val="1"/>
    <w:rsid w:val="00D672C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054">
      <w:bodyDiv w:val="1"/>
      <w:marLeft w:val="0"/>
      <w:marRight w:val="0"/>
      <w:marTop w:val="0"/>
      <w:marBottom w:val="0"/>
      <w:divBdr>
        <w:top w:val="none" w:sz="0" w:space="0" w:color="auto"/>
        <w:left w:val="none" w:sz="0" w:space="0" w:color="auto"/>
        <w:bottom w:val="none" w:sz="0" w:space="0" w:color="auto"/>
        <w:right w:val="none" w:sz="0" w:space="0" w:color="auto"/>
      </w:divBdr>
    </w:div>
    <w:div w:id="84150881">
      <w:bodyDiv w:val="1"/>
      <w:marLeft w:val="0"/>
      <w:marRight w:val="0"/>
      <w:marTop w:val="0"/>
      <w:marBottom w:val="0"/>
      <w:divBdr>
        <w:top w:val="none" w:sz="0" w:space="0" w:color="auto"/>
        <w:left w:val="none" w:sz="0" w:space="0" w:color="auto"/>
        <w:bottom w:val="none" w:sz="0" w:space="0" w:color="auto"/>
        <w:right w:val="none" w:sz="0" w:space="0" w:color="auto"/>
      </w:divBdr>
    </w:div>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150491930">
      <w:bodyDiv w:val="1"/>
      <w:marLeft w:val="0"/>
      <w:marRight w:val="0"/>
      <w:marTop w:val="0"/>
      <w:marBottom w:val="0"/>
      <w:divBdr>
        <w:top w:val="none" w:sz="0" w:space="0" w:color="auto"/>
        <w:left w:val="none" w:sz="0" w:space="0" w:color="auto"/>
        <w:bottom w:val="none" w:sz="0" w:space="0" w:color="auto"/>
        <w:right w:val="none" w:sz="0" w:space="0" w:color="auto"/>
      </w:divBdr>
    </w:div>
    <w:div w:id="288702294">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632829965">
      <w:bodyDiv w:val="1"/>
      <w:marLeft w:val="0"/>
      <w:marRight w:val="0"/>
      <w:marTop w:val="0"/>
      <w:marBottom w:val="0"/>
      <w:divBdr>
        <w:top w:val="none" w:sz="0" w:space="0" w:color="auto"/>
        <w:left w:val="none" w:sz="0" w:space="0" w:color="auto"/>
        <w:bottom w:val="none" w:sz="0" w:space="0" w:color="auto"/>
        <w:right w:val="none" w:sz="0" w:space="0" w:color="auto"/>
      </w:divBdr>
    </w:div>
    <w:div w:id="720634191">
      <w:bodyDiv w:val="1"/>
      <w:marLeft w:val="0"/>
      <w:marRight w:val="0"/>
      <w:marTop w:val="0"/>
      <w:marBottom w:val="0"/>
      <w:divBdr>
        <w:top w:val="none" w:sz="0" w:space="0" w:color="auto"/>
        <w:left w:val="none" w:sz="0" w:space="0" w:color="auto"/>
        <w:bottom w:val="none" w:sz="0" w:space="0" w:color="auto"/>
        <w:right w:val="none" w:sz="0" w:space="0" w:color="auto"/>
      </w:divBdr>
    </w:div>
    <w:div w:id="735278340">
      <w:bodyDiv w:val="1"/>
      <w:marLeft w:val="0"/>
      <w:marRight w:val="0"/>
      <w:marTop w:val="0"/>
      <w:marBottom w:val="0"/>
      <w:divBdr>
        <w:top w:val="none" w:sz="0" w:space="0" w:color="auto"/>
        <w:left w:val="none" w:sz="0" w:space="0" w:color="auto"/>
        <w:bottom w:val="none" w:sz="0" w:space="0" w:color="auto"/>
        <w:right w:val="none" w:sz="0" w:space="0" w:color="auto"/>
      </w:divBdr>
    </w:div>
    <w:div w:id="891185899">
      <w:bodyDiv w:val="1"/>
      <w:marLeft w:val="0"/>
      <w:marRight w:val="0"/>
      <w:marTop w:val="0"/>
      <w:marBottom w:val="0"/>
      <w:divBdr>
        <w:top w:val="none" w:sz="0" w:space="0" w:color="auto"/>
        <w:left w:val="none" w:sz="0" w:space="0" w:color="auto"/>
        <w:bottom w:val="none" w:sz="0" w:space="0" w:color="auto"/>
        <w:right w:val="none" w:sz="0" w:space="0" w:color="auto"/>
      </w:divBdr>
    </w:div>
    <w:div w:id="936912415">
      <w:bodyDiv w:val="1"/>
      <w:marLeft w:val="0"/>
      <w:marRight w:val="0"/>
      <w:marTop w:val="0"/>
      <w:marBottom w:val="0"/>
      <w:divBdr>
        <w:top w:val="none" w:sz="0" w:space="0" w:color="auto"/>
        <w:left w:val="none" w:sz="0" w:space="0" w:color="auto"/>
        <w:bottom w:val="none" w:sz="0" w:space="0" w:color="auto"/>
        <w:right w:val="none" w:sz="0" w:space="0" w:color="auto"/>
      </w:divBdr>
    </w:div>
    <w:div w:id="1108626738">
      <w:bodyDiv w:val="1"/>
      <w:marLeft w:val="0"/>
      <w:marRight w:val="0"/>
      <w:marTop w:val="0"/>
      <w:marBottom w:val="0"/>
      <w:divBdr>
        <w:top w:val="none" w:sz="0" w:space="0" w:color="auto"/>
        <w:left w:val="none" w:sz="0" w:space="0" w:color="auto"/>
        <w:bottom w:val="none" w:sz="0" w:space="0" w:color="auto"/>
        <w:right w:val="none" w:sz="0" w:space="0" w:color="auto"/>
      </w:divBdr>
    </w:div>
    <w:div w:id="1246376621">
      <w:bodyDiv w:val="1"/>
      <w:marLeft w:val="0"/>
      <w:marRight w:val="0"/>
      <w:marTop w:val="0"/>
      <w:marBottom w:val="0"/>
      <w:divBdr>
        <w:top w:val="none" w:sz="0" w:space="0" w:color="auto"/>
        <w:left w:val="none" w:sz="0" w:space="0" w:color="auto"/>
        <w:bottom w:val="none" w:sz="0" w:space="0" w:color="auto"/>
        <w:right w:val="none" w:sz="0" w:space="0" w:color="auto"/>
      </w:divBdr>
    </w:div>
    <w:div w:id="1287544216">
      <w:bodyDiv w:val="1"/>
      <w:marLeft w:val="0"/>
      <w:marRight w:val="0"/>
      <w:marTop w:val="0"/>
      <w:marBottom w:val="0"/>
      <w:divBdr>
        <w:top w:val="none" w:sz="0" w:space="0" w:color="auto"/>
        <w:left w:val="none" w:sz="0" w:space="0" w:color="auto"/>
        <w:bottom w:val="none" w:sz="0" w:space="0" w:color="auto"/>
        <w:right w:val="none" w:sz="0" w:space="0" w:color="auto"/>
      </w:divBdr>
    </w:div>
    <w:div w:id="1295332173">
      <w:bodyDiv w:val="1"/>
      <w:marLeft w:val="0"/>
      <w:marRight w:val="0"/>
      <w:marTop w:val="0"/>
      <w:marBottom w:val="0"/>
      <w:divBdr>
        <w:top w:val="none" w:sz="0" w:space="0" w:color="auto"/>
        <w:left w:val="none" w:sz="0" w:space="0" w:color="auto"/>
        <w:bottom w:val="none" w:sz="0" w:space="0" w:color="auto"/>
        <w:right w:val="none" w:sz="0" w:space="0" w:color="auto"/>
      </w:divBdr>
    </w:div>
    <w:div w:id="1298340514">
      <w:bodyDiv w:val="1"/>
      <w:marLeft w:val="0"/>
      <w:marRight w:val="0"/>
      <w:marTop w:val="0"/>
      <w:marBottom w:val="0"/>
      <w:divBdr>
        <w:top w:val="none" w:sz="0" w:space="0" w:color="auto"/>
        <w:left w:val="none" w:sz="0" w:space="0" w:color="auto"/>
        <w:bottom w:val="none" w:sz="0" w:space="0" w:color="auto"/>
        <w:right w:val="none" w:sz="0" w:space="0" w:color="auto"/>
      </w:divBdr>
    </w:div>
    <w:div w:id="1490244848">
      <w:bodyDiv w:val="1"/>
      <w:marLeft w:val="0"/>
      <w:marRight w:val="0"/>
      <w:marTop w:val="0"/>
      <w:marBottom w:val="0"/>
      <w:divBdr>
        <w:top w:val="none" w:sz="0" w:space="0" w:color="auto"/>
        <w:left w:val="none" w:sz="0" w:space="0" w:color="auto"/>
        <w:bottom w:val="none" w:sz="0" w:space="0" w:color="auto"/>
        <w:right w:val="none" w:sz="0" w:space="0" w:color="auto"/>
      </w:divBdr>
    </w:div>
    <w:div w:id="1516458241">
      <w:bodyDiv w:val="1"/>
      <w:marLeft w:val="0"/>
      <w:marRight w:val="0"/>
      <w:marTop w:val="0"/>
      <w:marBottom w:val="0"/>
      <w:divBdr>
        <w:top w:val="none" w:sz="0" w:space="0" w:color="auto"/>
        <w:left w:val="none" w:sz="0" w:space="0" w:color="auto"/>
        <w:bottom w:val="none" w:sz="0" w:space="0" w:color="auto"/>
        <w:right w:val="none" w:sz="0" w:space="0" w:color="auto"/>
      </w:divBdr>
    </w:div>
    <w:div w:id="1717116759">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2053265523">
      <w:bodyDiv w:val="1"/>
      <w:marLeft w:val="0"/>
      <w:marRight w:val="0"/>
      <w:marTop w:val="0"/>
      <w:marBottom w:val="0"/>
      <w:divBdr>
        <w:top w:val="none" w:sz="0" w:space="0" w:color="auto"/>
        <w:left w:val="none" w:sz="0" w:space="0" w:color="auto"/>
        <w:bottom w:val="none" w:sz="0" w:space="0" w:color="auto"/>
        <w:right w:val="none" w:sz="0" w:space="0" w:color="auto"/>
      </w:divBdr>
    </w:div>
    <w:div w:id="2053574839">
      <w:bodyDiv w:val="1"/>
      <w:marLeft w:val="0"/>
      <w:marRight w:val="0"/>
      <w:marTop w:val="0"/>
      <w:marBottom w:val="0"/>
      <w:divBdr>
        <w:top w:val="none" w:sz="0" w:space="0" w:color="auto"/>
        <w:left w:val="none" w:sz="0" w:space="0" w:color="auto"/>
        <w:bottom w:val="none" w:sz="0" w:space="0" w:color="auto"/>
        <w:right w:val="none" w:sz="0" w:space="0" w:color="auto"/>
      </w:divBdr>
    </w:div>
    <w:div w:id="2064517390">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s.microsoft.com/en-us/visualstudio/vsto/how-to-show-the-developer-tab-on-the-ribbon?view=vs-2017" TargetMode="External"/><Relationship Id="rId17" Type="http://schemas.openxmlformats.org/officeDocument/2006/relationships/hyperlink" Target="http://www.sdce.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A78F-1419-432E-B285-94F58881B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3.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4E1FB-F406-49E8-9C61-0B07EEE0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11104</Words>
  <Characters>63293</Characters>
  <Application>Microsoft Office Word</Application>
  <DocSecurity>0</DocSecurity>
  <Lines>527</Lines>
  <Paragraphs>148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Section 1: Consortium Information</vt:lpstr>
      <vt:lpstr/>
      <vt:lpstr>Section 2: Comprehensive Regional Three-Year Plan</vt:lpstr>
      <vt:lpstr>    2.1 Executive Summary</vt:lpstr>
      <vt:lpstr>    2.2 Pre-Planning Assessment</vt:lpstr>
      <vt:lpstr>        Table 1. Regional Service Providers</vt:lpstr>
      <vt:lpstr>        Table 2. Funding for Adult Education Programs and Services</vt:lpstr>
      <vt:lpstr>    2.3 Community Need and Customers</vt:lpstr>
      <vt:lpstr>    2.4 Identifying Goals and Strategies</vt:lpstr>
      <vt:lpstr>        </vt:lpstr>
      <vt:lpstr>        Figure 1. Logic Model</vt:lpstr>
      <vt:lpstr>        Table 3. Progress Indicators</vt:lpstr>
      <vt:lpstr>    2.5 Piloting and Implementation</vt:lpstr>
    </vt:vector>
  </TitlesOfParts>
  <Company/>
  <LinksUpToDate>false</LinksUpToDate>
  <CharactersWithSpaces>74249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Hill Jr.</dc:creator>
  <cp:lastModifiedBy>Kelly  Henwood</cp:lastModifiedBy>
  <cp:revision>5</cp:revision>
  <cp:lastPrinted>2019-06-06T23:59:00Z</cp:lastPrinted>
  <dcterms:created xsi:type="dcterms:W3CDTF">2019-06-06T23:59:00Z</dcterms:created>
  <dcterms:modified xsi:type="dcterms:W3CDTF">2019-06-07T21:57:00Z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